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13E1" w:rsidRPr="002C2AC9" w:rsidRDefault="006613E1" w:rsidP="006613E1">
      <w:pPr>
        <w:pStyle w:val="Title"/>
      </w:pPr>
      <w:r w:rsidRPr="002C2AC9">
        <w:t>St. Timothy Lutheran Church</w:t>
      </w:r>
    </w:p>
    <w:p w:rsidR="006613E1" w:rsidRPr="00D82A9B" w:rsidRDefault="008050B6" w:rsidP="0014154B">
      <w:pPr>
        <w:pStyle w:val="Subtitle"/>
      </w:pPr>
      <w:r>
        <w:t>Pentecost</w:t>
      </w:r>
      <w:r w:rsidR="006613E1" w:rsidRPr="00D82A9B">
        <w:t xml:space="preserve"> </w:t>
      </w:r>
      <w:r w:rsidR="0014154B">
        <w:t>A</w:t>
      </w:r>
      <w:r w:rsidR="00AD4005">
        <w:t xml:space="preserve"> </w:t>
      </w:r>
      <w:r w:rsidR="00956E31">
        <w:t>–</w:t>
      </w:r>
      <w:r w:rsidR="006613E1" w:rsidRPr="00D82A9B">
        <w:t xml:space="preserve"> </w:t>
      </w:r>
      <w:r w:rsidR="00690A9F">
        <w:t>Blended</w:t>
      </w:r>
      <w:r>
        <w:t xml:space="preserve"> Drive-In</w:t>
      </w:r>
    </w:p>
    <w:p w:rsidR="006613E1" w:rsidRPr="00A36E71" w:rsidRDefault="001C46C8" w:rsidP="006613E1">
      <w:pPr>
        <w:tabs>
          <w:tab w:val="left" w:pos="450"/>
        </w:tabs>
        <w:spacing w:line="360" w:lineRule="auto"/>
        <w:jc w:val="center"/>
        <w:rPr>
          <w:rFonts w:ascii="Verdana" w:hAnsi="Verdana"/>
        </w:rPr>
      </w:pPr>
      <w:r>
        <w:rPr>
          <w:rFonts w:ascii="Verdana" w:hAnsi="Verdana"/>
          <w:b/>
          <w:sz w:val="28"/>
        </w:rPr>
        <w:fldChar w:fldCharType="begin">
          <w:ffData>
            <w:name w:val="Text91"/>
            <w:enabled/>
            <w:calcOnExit w:val="0"/>
            <w:textInput/>
          </w:ffData>
        </w:fldChar>
      </w:r>
      <w:bookmarkStart w:id="0" w:name="Text91"/>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sidR="00522559">
        <w:rPr>
          <w:rFonts w:ascii="Verdana" w:hAnsi="Verdana"/>
          <w:b/>
          <w:sz w:val="28"/>
        </w:rPr>
        <w:t xml:space="preserve">May </w:t>
      </w:r>
      <w:r w:rsidR="008050B6">
        <w:rPr>
          <w:rFonts w:ascii="Verdana" w:hAnsi="Verdana"/>
          <w:b/>
          <w:sz w:val="28"/>
        </w:rPr>
        <w:t>31</w:t>
      </w:r>
      <w:r w:rsidR="00E007D4">
        <w:rPr>
          <w:rFonts w:ascii="Verdana" w:hAnsi="Verdana"/>
          <w:b/>
          <w:noProof/>
          <w:sz w:val="28"/>
        </w:rPr>
        <w:t>, 2020</w:t>
      </w:r>
      <w:r>
        <w:rPr>
          <w:rFonts w:ascii="Verdana" w:hAnsi="Verdana"/>
          <w:b/>
          <w:sz w:val="28"/>
        </w:rPr>
        <w:fldChar w:fldCharType="end"/>
      </w:r>
      <w:bookmarkEnd w:id="0"/>
      <w:r>
        <w:rPr>
          <w:rFonts w:ascii="Verdana" w:hAnsi="Verdana"/>
          <w:b/>
          <w:sz w:val="28"/>
        </w:rPr>
        <w:t xml:space="preserve"> </w:t>
      </w:r>
      <w:r w:rsidR="008050B6">
        <w:rPr>
          <w:rFonts w:ascii="Verdana" w:hAnsi="Verdana"/>
          <w:b/>
          <w:sz w:val="28"/>
        </w:rPr>
        <w:t>– 10:00</w:t>
      </w:r>
      <w:r w:rsidR="006613E1" w:rsidRPr="002C2AC9">
        <w:rPr>
          <w:rFonts w:ascii="Verdana" w:hAnsi="Verdana"/>
          <w:b/>
          <w:sz w:val="28"/>
        </w:rPr>
        <w:t xml:space="preserve"> a.m.</w:t>
      </w:r>
      <w:r w:rsidR="008050B6">
        <w:rPr>
          <w:rFonts w:ascii="Verdana" w:hAnsi="Verdana"/>
          <w:b/>
          <w:sz w:val="28"/>
        </w:rPr>
        <w:t xml:space="preserve"> </w:t>
      </w:r>
    </w:p>
    <w:p w:rsidR="00AD0AC0" w:rsidRDefault="008050B6" w:rsidP="006613E1">
      <w:pPr>
        <w:tabs>
          <w:tab w:val="left" w:pos="180"/>
          <w:tab w:val="right" w:pos="6480"/>
        </w:tabs>
        <w:ind w:right="180"/>
        <w:jc w:val="both"/>
        <w:rPr>
          <w:rFonts w:ascii="Verdana" w:hAnsi="Verdana"/>
          <w:sz w:val="22"/>
          <w:szCs w:val="22"/>
        </w:rPr>
      </w:pPr>
      <w:r>
        <w:rPr>
          <w:rFonts w:ascii="Verdana" w:hAnsi="Verdana"/>
          <w:color w:val="FF0000"/>
          <w:sz w:val="22"/>
          <w:szCs w:val="22"/>
        </w:rPr>
        <w:t>We continue our</w:t>
      </w:r>
      <w:r w:rsidR="000E2DD0" w:rsidRPr="00F350A8">
        <w:rPr>
          <w:rFonts w:ascii="Verdana" w:hAnsi="Verdana"/>
          <w:color w:val="FF0000"/>
          <w:sz w:val="22"/>
          <w:szCs w:val="22"/>
        </w:rPr>
        <w:t xml:space="preserve"> Drive In Service</w:t>
      </w:r>
      <w:r>
        <w:rPr>
          <w:rFonts w:ascii="Verdana" w:hAnsi="Verdana"/>
          <w:color w:val="FF0000"/>
          <w:sz w:val="22"/>
          <w:szCs w:val="22"/>
        </w:rPr>
        <w:t>s</w:t>
      </w:r>
      <w:r w:rsidR="000E2DD0" w:rsidRPr="00F350A8">
        <w:rPr>
          <w:rFonts w:ascii="Verdana" w:hAnsi="Verdana"/>
          <w:color w:val="FF0000"/>
          <w:sz w:val="22"/>
          <w:szCs w:val="22"/>
        </w:rPr>
        <w:t xml:space="preserve"> in the church parking lot.</w:t>
      </w:r>
      <w:r w:rsidR="000E2DD0">
        <w:rPr>
          <w:rFonts w:ascii="Verdana" w:hAnsi="Verdana"/>
          <w:color w:val="FF0000"/>
          <w:sz w:val="22"/>
          <w:szCs w:val="22"/>
        </w:rPr>
        <w:t xml:space="preserve">  </w:t>
      </w:r>
      <w:r w:rsidR="000E2DD0" w:rsidRPr="000E2DD0">
        <w:rPr>
          <w:rFonts w:ascii="Verdana" w:hAnsi="Verdana"/>
          <w:color w:val="FF0000"/>
          <w:sz w:val="22"/>
          <w:szCs w:val="22"/>
        </w:rPr>
        <w:t xml:space="preserve">Come join us for this special new </w:t>
      </w:r>
      <w:r w:rsidR="000E2DD0" w:rsidRPr="008050B6">
        <w:rPr>
          <w:rFonts w:ascii="Verdana" w:hAnsi="Verdana"/>
          <w:color w:val="FF0000"/>
          <w:sz w:val="22"/>
          <w:szCs w:val="22"/>
        </w:rPr>
        <w:t xml:space="preserve">venture!  10:00 a.m.  </w:t>
      </w:r>
      <w:r w:rsidR="000E2DD0">
        <w:rPr>
          <w:rFonts w:ascii="Verdana" w:hAnsi="Verdana"/>
          <w:sz w:val="22"/>
          <w:szCs w:val="22"/>
        </w:rPr>
        <w:t xml:space="preserve">If you aren’t able to join us, welcome and thank you for </w:t>
      </w:r>
      <w:r w:rsidR="00E007D4" w:rsidRPr="00F350A8">
        <w:rPr>
          <w:rFonts w:ascii="Verdana" w:hAnsi="Verdana"/>
          <w:sz w:val="22"/>
          <w:szCs w:val="22"/>
        </w:rPr>
        <w:t xml:space="preserve">worshiping with us ‘in spirit’ today.  </w:t>
      </w:r>
    </w:p>
    <w:p w:rsidR="000E2DD0" w:rsidRPr="00F350A8" w:rsidRDefault="000E2DD0" w:rsidP="006613E1">
      <w:pPr>
        <w:tabs>
          <w:tab w:val="left" w:pos="180"/>
          <w:tab w:val="right" w:pos="6480"/>
        </w:tabs>
        <w:ind w:right="180"/>
        <w:jc w:val="both"/>
        <w:rPr>
          <w:rFonts w:ascii="Verdana" w:hAnsi="Verdana"/>
          <w:sz w:val="22"/>
          <w:szCs w:val="22"/>
        </w:rPr>
      </w:pPr>
    </w:p>
    <w:p w:rsidR="006613E1" w:rsidRDefault="008F2D35" w:rsidP="006613E1">
      <w:pPr>
        <w:tabs>
          <w:tab w:val="left" w:pos="180"/>
          <w:tab w:val="right" w:pos="6480"/>
        </w:tabs>
        <w:ind w:right="180"/>
        <w:jc w:val="both"/>
        <w:rPr>
          <w:rFonts w:ascii="Verdana" w:hAnsi="Verdana"/>
          <w:sz w:val="22"/>
          <w:szCs w:val="22"/>
        </w:rPr>
      </w:pPr>
      <w:r w:rsidRPr="00F350A8">
        <w:rPr>
          <w:rFonts w:ascii="Verdana" w:hAnsi="Verdana"/>
          <w:sz w:val="22"/>
          <w:szCs w:val="22"/>
        </w:rPr>
        <w:t xml:space="preserve">Prelude </w:t>
      </w:r>
      <w:r w:rsidR="00C45191" w:rsidRPr="00F350A8">
        <w:rPr>
          <w:rFonts w:ascii="Verdana" w:hAnsi="Verdana"/>
          <w:sz w:val="22"/>
          <w:szCs w:val="22"/>
        </w:rPr>
        <w:t>–</w:t>
      </w:r>
      <w:r w:rsidRPr="00F350A8">
        <w:rPr>
          <w:rFonts w:ascii="Verdana" w:hAnsi="Verdana"/>
          <w:sz w:val="22"/>
          <w:szCs w:val="22"/>
        </w:rPr>
        <w:t xml:space="preserve"> </w:t>
      </w:r>
      <w:r w:rsidR="00C45191" w:rsidRPr="00F350A8">
        <w:rPr>
          <w:rFonts w:ascii="Verdana" w:hAnsi="Verdana"/>
          <w:sz w:val="22"/>
          <w:szCs w:val="22"/>
        </w:rPr>
        <w:fldChar w:fldCharType="begin">
          <w:ffData>
            <w:name w:val="Text108"/>
            <w:enabled/>
            <w:calcOnExit w:val="0"/>
            <w:textInput/>
          </w:ffData>
        </w:fldChar>
      </w:r>
      <w:bookmarkStart w:id="1" w:name="Text108"/>
      <w:r w:rsidR="00C45191" w:rsidRPr="00F350A8">
        <w:rPr>
          <w:rFonts w:ascii="Verdana" w:hAnsi="Verdana"/>
          <w:sz w:val="22"/>
          <w:szCs w:val="22"/>
        </w:rPr>
        <w:instrText xml:space="preserve"> FORMTEXT </w:instrText>
      </w:r>
      <w:r w:rsidR="00C45191" w:rsidRPr="00F350A8">
        <w:rPr>
          <w:rFonts w:ascii="Verdana" w:hAnsi="Verdana"/>
          <w:sz w:val="22"/>
          <w:szCs w:val="22"/>
        </w:rPr>
      </w:r>
      <w:r w:rsidR="00C45191" w:rsidRPr="00F350A8">
        <w:rPr>
          <w:rFonts w:ascii="Verdana" w:hAnsi="Verdana"/>
          <w:sz w:val="22"/>
          <w:szCs w:val="22"/>
        </w:rPr>
        <w:fldChar w:fldCharType="separate"/>
      </w:r>
      <w:r w:rsidR="00C45191" w:rsidRPr="00F350A8">
        <w:rPr>
          <w:rFonts w:ascii="Verdana" w:hAnsi="Verdana"/>
          <w:noProof/>
          <w:sz w:val="22"/>
          <w:szCs w:val="22"/>
        </w:rPr>
        <w:t>I</w:t>
      </w:r>
      <w:r w:rsidR="00E34254">
        <w:rPr>
          <w:rFonts w:ascii="Verdana" w:hAnsi="Verdana"/>
          <w:noProof/>
          <w:sz w:val="22"/>
          <w:szCs w:val="22"/>
        </w:rPr>
        <w:t xml:space="preserve"> Give You My Heart</w:t>
      </w:r>
      <w:r w:rsidR="00C45191" w:rsidRPr="00F350A8">
        <w:rPr>
          <w:rFonts w:ascii="Verdana" w:hAnsi="Verdana"/>
          <w:sz w:val="22"/>
          <w:szCs w:val="22"/>
        </w:rPr>
        <w:fldChar w:fldCharType="end"/>
      </w:r>
      <w:bookmarkEnd w:id="1"/>
    </w:p>
    <w:p w:rsidR="00E34254" w:rsidRPr="00F350A8" w:rsidRDefault="00E34254" w:rsidP="006613E1">
      <w:pPr>
        <w:tabs>
          <w:tab w:val="left" w:pos="180"/>
          <w:tab w:val="right" w:pos="6480"/>
        </w:tabs>
        <w:ind w:right="180"/>
        <w:jc w:val="both"/>
        <w:rPr>
          <w:rFonts w:ascii="Verdana" w:hAnsi="Verdana"/>
          <w:sz w:val="22"/>
          <w:szCs w:val="22"/>
        </w:rPr>
      </w:pPr>
      <w:r>
        <w:rPr>
          <w:rFonts w:ascii="Verdana" w:hAnsi="Verdana"/>
          <w:sz w:val="22"/>
          <w:szCs w:val="22"/>
        </w:rPr>
        <w:t xml:space="preserve">              </w:t>
      </w:r>
      <w:hyperlink r:id="rId6" w:history="1">
        <w:r w:rsidRPr="00E34254">
          <w:rPr>
            <w:rStyle w:val="Hyperlink"/>
            <w:rFonts w:ascii="Verdana" w:hAnsi="Verdana"/>
            <w:sz w:val="22"/>
            <w:szCs w:val="22"/>
          </w:rPr>
          <w:t>https://www.youtube.com/watch?v=-4Fo4ELVdIQ</w:t>
        </w:r>
      </w:hyperlink>
    </w:p>
    <w:p w:rsidR="008050B6" w:rsidRDefault="008050B6" w:rsidP="0014154B">
      <w:pPr>
        <w:tabs>
          <w:tab w:val="left" w:pos="90"/>
          <w:tab w:val="left" w:pos="450"/>
          <w:tab w:val="right" w:pos="6480"/>
        </w:tabs>
        <w:ind w:left="-90" w:right="180"/>
        <w:jc w:val="both"/>
        <w:rPr>
          <w:rFonts w:ascii="Verdana" w:hAnsi="Verdana"/>
          <w:sz w:val="22"/>
          <w:szCs w:val="22"/>
        </w:rPr>
      </w:pPr>
    </w:p>
    <w:p w:rsidR="000665EF" w:rsidRPr="00F350A8" w:rsidRDefault="008050B6" w:rsidP="0014154B">
      <w:pPr>
        <w:tabs>
          <w:tab w:val="left" w:pos="90"/>
          <w:tab w:val="left" w:pos="450"/>
          <w:tab w:val="right" w:pos="6480"/>
        </w:tabs>
        <w:ind w:left="-90" w:right="180"/>
        <w:jc w:val="both"/>
        <w:rPr>
          <w:rFonts w:ascii="Verdana" w:hAnsi="Verdana"/>
          <w:b/>
          <w:color w:val="FF0000"/>
          <w:sz w:val="22"/>
          <w:szCs w:val="22"/>
        </w:rPr>
      </w:pPr>
      <w:r>
        <w:rPr>
          <w:rFonts w:ascii="Verdana" w:hAnsi="Verdana"/>
          <w:sz w:val="22"/>
          <w:szCs w:val="22"/>
        </w:rPr>
        <w:t xml:space="preserve"> </w:t>
      </w:r>
      <w:r w:rsidR="000E2DD0">
        <w:rPr>
          <w:rFonts w:ascii="Verdana" w:hAnsi="Verdana"/>
          <w:sz w:val="22"/>
          <w:szCs w:val="22"/>
        </w:rPr>
        <w:t>Announcements</w:t>
      </w:r>
    </w:p>
    <w:p w:rsidR="000E2DD0" w:rsidRDefault="000E2DD0" w:rsidP="0014154B">
      <w:pPr>
        <w:tabs>
          <w:tab w:val="left" w:pos="90"/>
          <w:tab w:val="left" w:pos="450"/>
          <w:tab w:val="right" w:pos="6480"/>
        </w:tabs>
        <w:ind w:left="-90" w:right="180"/>
        <w:jc w:val="both"/>
        <w:rPr>
          <w:rFonts w:ascii="Verdana" w:hAnsi="Verdana"/>
          <w:b/>
          <w:color w:val="FF0000"/>
          <w:sz w:val="22"/>
          <w:szCs w:val="22"/>
        </w:rPr>
      </w:pPr>
    </w:p>
    <w:p w:rsidR="0014154B" w:rsidRPr="00F350A8" w:rsidRDefault="0014154B" w:rsidP="0014154B">
      <w:pPr>
        <w:tabs>
          <w:tab w:val="left" w:pos="90"/>
          <w:tab w:val="left" w:pos="450"/>
          <w:tab w:val="right" w:pos="6480"/>
        </w:tabs>
        <w:ind w:left="-90" w:right="180"/>
        <w:jc w:val="both"/>
        <w:rPr>
          <w:rFonts w:ascii="Verdana" w:hAnsi="Verdana"/>
          <w:sz w:val="22"/>
          <w:szCs w:val="22"/>
        </w:rPr>
      </w:pPr>
      <w:r w:rsidRPr="00F350A8">
        <w:rPr>
          <w:rFonts w:ascii="Verdana" w:hAnsi="Verdana"/>
          <w:b/>
          <w:color w:val="FF0000"/>
          <w:sz w:val="22"/>
          <w:szCs w:val="22"/>
        </w:rPr>
        <w:t>*</w:t>
      </w:r>
      <w:r w:rsidRPr="00F350A8">
        <w:rPr>
          <w:rFonts w:ascii="Verdana" w:hAnsi="Verdana"/>
          <w:sz w:val="22"/>
          <w:szCs w:val="22"/>
          <w:u w:val="single"/>
        </w:rPr>
        <w:t>Confession and Forgiveness</w:t>
      </w:r>
      <w:r w:rsidRPr="00F350A8">
        <w:rPr>
          <w:rFonts w:ascii="Verdana" w:hAnsi="Verdana"/>
          <w:sz w:val="22"/>
          <w:szCs w:val="22"/>
        </w:rPr>
        <w:tab/>
      </w:r>
    </w:p>
    <w:p w:rsidR="0014154B" w:rsidRPr="00F350A8" w:rsidRDefault="0014154B" w:rsidP="0014154B">
      <w:pPr>
        <w:pStyle w:val="BodyText"/>
        <w:tabs>
          <w:tab w:val="left" w:pos="90"/>
          <w:tab w:val="left" w:pos="360"/>
          <w:tab w:val="left" w:pos="450"/>
          <w:tab w:val="right" w:pos="6480"/>
        </w:tabs>
        <w:ind w:left="90" w:right="180" w:hanging="90"/>
        <w:jc w:val="both"/>
        <w:rPr>
          <w:rFonts w:ascii="Verdana" w:hAnsi="Verdana"/>
          <w:sz w:val="22"/>
          <w:szCs w:val="22"/>
        </w:rPr>
      </w:pPr>
      <w:r w:rsidRPr="00F350A8">
        <w:rPr>
          <w:rFonts w:ascii="Verdana" w:hAnsi="Verdana"/>
          <w:sz w:val="22"/>
          <w:szCs w:val="22"/>
        </w:rPr>
        <w:tab/>
        <w:t>P:</w:t>
      </w:r>
      <w:r w:rsidRPr="00F350A8">
        <w:rPr>
          <w:rFonts w:ascii="Verdana" w:hAnsi="Verdana"/>
          <w:sz w:val="22"/>
          <w:szCs w:val="22"/>
        </w:rPr>
        <w:tab/>
        <w:t xml:space="preserve"> Blessed be the holy Trinity, One God, the life beyond all death, the joy beyond all sorrow, our everlasting home.</w:t>
      </w:r>
    </w:p>
    <w:p w:rsidR="0014154B" w:rsidRPr="00F350A8" w:rsidRDefault="0014154B" w:rsidP="0014154B">
      <w:pPr>
        <w:pStyle w:val="BodyText"/>
        <w:tabs>
          <w:tab w:val="left" w:pos="90"/>
          <w:tab w:val="left" w:pos="360"/>
          <w:tab w:val="left" w:pos="450"/>
          <w:tab w:val="right" w:pos="6480"/>
        </w:tabs>
        <w:ind w:right="180"/>
        <w:jc w:val="both"/>
        <w:rPr>
          <w:rFonts w:ascii="Verdana" w:hAnsi="Verdana"/>
          <w:sz w:val="22"/>
          <w:szCs w:val="22"/>
        </w:rPr>
      </w:pPr>
      <w:r w:rsidRPr="00F350A8">
        <w:rPr>
          <w:rFonts w:ascii="Verdana" w:hAnsi="Verdana"/>
          <w:b/>
          <w:sz w:val="22"/>
          <w:szCs w:val="22"/>
        </w:rPr>
        <w:tab/>
        <w:t>C:  Amen</w:t>
      </w:r>
      <w:r w:rsidRPr="00F350A8">
        <w:rPr>
          <w:rFonts w:ascii="Verdana" w:hAnsi="Verdana"/>
          <w:sz w:val="22"/>
          <w:szCs w:val="22"/>
        </w:rPr>
        <w:tab/>
      </w:r>
    </w:p>
    <w:p w:rsidR="0014154B" w:rsidRPr="00F350A8" w:rsidRDefault="0014154B" w:rsidP="0014154B">
      <w:pPr>
        <w:pStyle w:val="BodyText"/>
        <w:tabs>
          <w:tab w:val="left" w:pos="90"/>
          <w:tab w:val="left" w:pos="450"/>
          <w:tab w:val="left" w:pos="720"/>
          <w:tab w:val="right" w:pos="6480"/>
        </w:tabs>
        <w:ind w:left="90" w:hanging="90"/>
        <w:jc w:val="both"/>
        <w:rPr>
          <w:rFonts w:ascii="Verdana" w:hAnsi="Verdana"/>
          <w:sz w:val="22"/>
          <w:szCs w:val="22"/>
        </w:rPr>
      </w:pPr>
      <w:r w:rsidRPr="00F350A8">
        <w:rPr>
          <w:rFonts w:ascii="Verdana" w:hAnsi="Verdana"/>
          <w:sz w:val="22"/>
          <w:szCs w:val="22"/>
        </w:rPr>
        <w:tab/>
        <w:t>P:</w:t>
      </w:r>
      <w:r w:rsidRPr="00F350A8">
        <w:rPr>
          <w:rFonts w:ascii="Verdana" w:hAnsi="Verdana"/>
          <w:sz w:val="22"/>
          <w:szCs w:val="22"/>
        </w:rPr>
        <w:tab/>
        <w:t>Rejoicing in Christ’s victory over sin and death, let us come before God who calls us to repentance.</w:t>
      </w:r>
    </w:p>
    <w:p w:rsidR="0014154B" w:rsidRPr="00F350A8" w:rsidRDefault="0014154B" w:rsidP="0014154B">
      <w:pPr>
        <w:pStyle w:val="BodyText"/>
        <w:tabs>
          <w:tab w:val="left" w:pos="90"/>
          <w:tab w:val="left" w:pos="450"/>
          <w:tab w:val="left" w:pos="720"/>
          <w:tab w:val="right" w:pos="6480"/>
        </w:tabs>
        <w:jc w:val="center"/>
        <w:rPr>
          <w:rFonts w:ascii="Verdana" w:hAnsi="Verdana"/>
          <w:sz w:val="22"/>
          <w:szCs w:val="22"/>
        </w:rPr>
      </w:pPr>
      <w:r w:rsidRPr="00F350A8">
        <w:rPr>
          <w:rFonts w:ascii="Verdana" w:hAnsi="Verdana"/>
          <w:sz w:val="22"/>
          <w:szCs w:val="22"/>
        </w:rPr>
        <w:t>(A moment of silent reflection and confession)</w:t>
      </w:r>
    </w:p>
    <w:p w:rsidR="0014154B" w:rsidRPr="00F350A8" w:rsidRDefault="0014154B" w:rsidP="0014154B">
      <w:pPr>
        <w:pStyle w:val="BodyText"/>
        <w:tabs>
          <w:tab w:val="left" w:pos="90"/>
          <w:tab w:val="left" w:pos="450"/>
          <w:tab w:val="left" w:pos="720"/>
          <w:tab w:val="right" w:pos="6480"/>
        </w:tabs>
        <w:jc w:val="both"/>
        <w:rPr>
          <w:rFonts w:ascii="Verdana" w:hAnsi="Verdana"/>
          <w:sz w:val="22"/>
          <w:szCs w:val="22"/>
        </w:rPr>
      </w:pPr>
      <w:r w:rsidRPr="00F350A8">
        <w:rPr>
          <w:rFonts w:ascii="Verdana" w:hAnsi="Verdana"/>
          <w:sz w:val="22"/>
          <w:szCs w:val="22"/>
        </w:rPr>
        <w:tab/>
        <w:t>P: God of life,</w:t>
      </w:r>
    </w:p>
    <w:p w:rsidR="0014154B" w:rsidRPr="00F350A8" w:rsidRDefault="0014154B" w:rsidP="0014154B">
      <w:pPr>
        <w:pStyle w:val="BodyText"/>
        <w:tabs>
          <w:tab w:val="left" w:pos="90"/>
          <w:tab w:val="left" w:pos="450"/>
          <w:tab w:val="left" w:pos="720"/>
          <w:tab w:val="right" w:pos="6480"/>
        </w:tabs>
        <w:ind w:left="90" w:hanging="90"/>
        <w:jc w:val="both"/>
        <w:rPr>
          <w:rFonts w:ascii="Verdana" w:hAnsi="Verdana"/>
          <w:sz w:val="22"/>
          <w:szCs w:val="22"/>
        </w:rPr>
      </w:pPr>
      <w:r w:rsidRPr="00F350A8">
        <w:rPr>
          <w:rFonts w:ascii="Verdana" w:hAnsi="Verdana"/>
          <w:b/>
          <w:sz w:val="22"/>
          <w:szCs w:val="22"/>
        </w:rPr>
        <w:tab/>
        <w:t>C:</w:t>
      </w:r>
      <w:r w:rsidRPr="00F350A8">
        <w:rPr>
          <w:rFonts w:ascii="Verdana" w:hAnsi="Verdana"/>
          <w:b/>
          <w:sz w:val="22"/>
          <w:szCs w:val="22"/>
        </w:rPr>
        <w:tab/>
        <w:t xml:space="preserve">By the resurrection of your Son you make everything new.  Newness scares us, and we confess to shutting our doors in fear.  </w:t>
      </w:r>
      <w:r w:rsidR="00FF6B32" w:rsidRPr="00F350A8">
        <w:rPr>
          <w:rFonts w:ascii="Verdana" w:hAnsi="Verdana"/>
          <w:b/>
          <w:sz w:val="22"/>
          <w:szCs w:val="22"/>
        </w:rPr>
        <w:t>W</w:t>
      </w:r>
      <w:r w:rsidRPr="00F350A8">
        <w:rPr>
          <w:rFonts w:ascii="Verdana" w:hAnsi="Verdana"/>
          <w:b/>
          <w:sz w:val="22"/>
          <w:szCs w:val="22"/>
        </w:rPr>
        <w:t>e have not listened to voices that challenge us.  We have resisted the Holy Spirit moving us in new directions.  Our hearts are slow to believe your promises.  Forgive us, O God, and renew us to embrace without fear the new life you have given us in Jesus Christ.  Amen</w:t>
      </w:r>
    </w:p>
    <w:p w:rsidR="0014154B" w:rsidRPr="00F350A8" w:rsidRDefault="0014154B" w:rsidP="0014154B">
      <w:pPr>
        <w:pStyle w:val="BodyText"/>
        <w:tabs>
          <w:tab w:val="left" w:pos="90"/>
          <w:tab w:val="left" w:pos="540"/>
          <w:tab w:val="left" w:pos="720"/>
          <w:tab w:val="right" w:pos="6480"/>
        </w:tabs>
        <w:ind w:left="90" w:hanging="90"/>
        <w:jc w:val="both"/>
        <w:rPr>
          <w:rFonts w:ascii="Verdana" w:hAnsi="Verdana"/>
          <w:sz w:val="22"/>
          <w:szCs w:val="22"/>
        </w:rPr>
      </w:pPr>
      <w:r w:rsidRPr="00F350A8">
        <w:rPr>
          <w:rFonts w:ascii="Verdana" w:hAnsi="Verdana"/>
          <w:sz w:val="22"/>
          <w:szCs w:val="22"/>
        </w:rPr>
        <w:tab/>
        <w:t>P:</w:t>
      </w:r>
      <w:r w:rsidRPr="00F350A8">
        <w:rPr>
          <w:rFonts w:ascii="Verdana" w:hAnsi="Verdana"/>
          <w:sz w:val="22"/>
          <w:szCs w:val="22"/>
        </w:rPr>
        <w:tab/>
        <w:t>People of God, Christ is alive, and death has lost its power.  Through the waters of baptism you have been born anew by the living word of God.  Know that your sins are forgiven in Jesus’ name and that the Spirit of the risen Christ is alive in you both now and forever.</w:t>
      </w:r>
    </w:p>
    <w:p w:rsidR="006613E1" w:rsidRPr="00F350A8" w:rsidRDefault="0014154B" w:rsidP="0014154B">
      <w:pPr>
        <w:pStyle w:val="BodyText"/>
        <w:tabs>
          <w:tab w:val="left" w:pos="90"/>
          <w:tab w:val="left" w:pos="450"/>
          <w:tab w:val="left" w:pos="720"/>
          <w:tab w:val="right" w:pos="6480"/>
        </w:tabs>
        <w:jc w:val="both"/>
        <w:rPr>
          <w:rFonts w:ascii="Verdana" w:hAnsi="Verdana"/>
          <w:sz w:val="22"/>
          <w:szCs w:val="22"/>
        </w:rPr>
      </w:pPr>
      <w:r w:rsidRPr="00F350A8">
        <w:rPr>
          <w:rFonts w:ascii="Verdana" w:hAnsi="Verdana"/>
          <w:b/>
          <w:sz w:val="22"/>
          <w:szCs w:val="22"/>
        </w:rPr>
        <w:tab/>
        <w:t>C:</w:t>
      </w:r>
      <w:r w:rsidRPr="00F350A8">
        <w:rPr>
          <w:rFonts w:ascii="Verdana" w:hAnsi="Verdana"/>
          <w:b/>
          <w:sz w:val="22"/>
          <w:szCs w:val="22"/>
        </w:rPr>
        <w:tab/>
        <w:t>Amen</w:t>
      </w:r>
    </w:p>
    <w:p w:rsidR="006613E1" w:rsidRPr="00F350A8" w:rsidRDefault="006613E1" w:rsidP="006613E1">
      <w:pPr>
        <w:pStyle w:val="BodyText"/>
        <w:tabs>
          <w:tab w:val="left" w:pos="180"/>
          <w:tab w:val="left" w:pos="450"/>
          <w:tab w:val="left" w:pos="720"/>
          <w:tab w:val="right" w:pos="6480"/>
        </w:tabs>
        <w:ind w:right="180"/>
        <w:jc w:val="both"/>
        <w:rPr>
          <w:rFonts w:ascii="Verdana" w:hAnsi="Verdana"/>
          <w:b/>
          <w:color w:val="FF0000"/>
          <w:sz w:val="22"/>
          <w:szCs w:val="22"/>
        </w:rPr>
      </w:pPr>
    </w:p>
    <w:p w:rsidR="00477956" w:rsidRPr="00F350A8" w:rsidRDefault="006613E1" w:rsidP="00477956">
      <w:pPr>
        <w:pStyle w:val="BodyText"/>
        <w:tabs>
          <w:tab w:val="left" w:pos="180"/>
          <w:tab w:val="left" w:pos="450"/>
          <w:tab w:val="left" w:pos="720"/>
          <w:tab w:val="right" w:pos="6480"/>
        </w:tabs>
        <w:ind w:right="180"/>
        <w:jc w:val="both"/>
        <w:rPr>
          <w:rFonts w:ascii="Verdana" w:hAnsi="Verdana"/>
          <w:sz w:val="22"/>
          <w:szCs w:val="22"/>
        </w:rPr>
      </w:pPr>
      <w:r w:rsidRPr="00F350A8">
        <w:rPr>
          <w:rFonts w:ascii="Verdana" w:hAnsi="Verdana"/>
          <w:b/>
          <w:color w:val="FF0000"/>
          <w:sz w:val="22"/>
          <w:szCs w:val="22"/>
        </w:rPr>
        <w:t>*</w:t>
      </w:r>
      <w:r w:rsidRPr="00F350A8">
        <w:rPr>
          <w:rFonts w:ascii="Verdana" w:hAnsi="Verdana"/>
          <w:b/>
          <w:color w:val="FF0000"/>
          <w:sz w:val="22"/>
          <w:szCs w:val="22"/>
        </w:rPr>
        <w:tab/>
      </w:r>
      <w:r w:rsidRPr="00F350A8">
        <w:rPr>
          <w:rFonts w:ascii="Verdana" w:hAnsi="Verdana"/>
          <w:sz w:val="22"/>
          <w:szCs w:val="22"/>
          <w:u w:val="single"/>
        </w:rPr>
        <w:t>Praise Song</w:t>
      </w:r>
    </w:p>
    <w:p w:rsidR="00E34254" w:rsidRDefault="00477956" w:rsidP="00E34254">
      <w:pPr>
        <w:pStyle w:val="BodyText"/>
        <w:tabs>
          <w:tab w:val="left" w:pos="180"/>
          <w:tab w:val="left" w:pos="450"/>
          <w:tab w:val="left" w:pos="720"/>
          <w:tab w:val="right" w:pos="6480"/>
        </w:tabs>
        <w:ind w:right="180"/>
        <w:rPr>
          <w:rFonts w:ascii="Verdana" w:hAnsi="Verdana"/>
          <w:sz w:val="22"/>
          <w:szCs w:val="22"/>
        </w:rPr>
      </w:pPr>
      <w:r w:rsidRPr="00F350A8">
        <w:rPr>
          <w:rFonts w:ascii="Verdana" w:hAnsi="Verdana"/>
          <w:sz w:val="22"/>
          <w:szCs w:val="22"/>
        </w:rPr>
        <w:tab/>
      </w:r>
      <w:r w:rsidRPr="00F350A8">
        <w:rPr>
          <w:rFonts w:ascii="Verdana" w:hAnsi="Verdana"/>
          <w:sz w:val="22"/>
          <w:szCs w:val="22"/>
        </w:rPr>
        <w:tab/>
      </w:r>
      <w:r w:rsidR="00E34254">
        <w:rPr>
          <w:rFonts w:ascii="Verdana" w:hAnsi="Verdana"/>
          <w:sz w:val="22"/>
          <w:szCs w:val="22"/>
        </w:rPr>
        <w:fldChar w:fldCharType="begin">
          <w:ffData>
            <w:name w:val="Text111"/>
            <w:enabled/>
            <w:calcOnExit w:val="0"/>
            <w:textInput/>
          </w:ffData>
        </w:fldChar>
      </w:r>
      <w:bookmarkStart w:id="2" w:name="Text111"/>
      <w:r w:rsidR="00E34254">
        <w:rPr>
          <w:rFonts w:ascii="Verdana" w:hAnsi="Verdana"/>
          <w:sz w:val="22"/>
          <w:szCs w:val="22"/>
        </w:rPr>
        <w:instrText xml:space="preserve"> FORMTEXT </w:instrText>
      </w:r>
      <w:r w:rsidR="00E34254">
        <w:rPr>
          <w:rFonts w:ascii="Verdana" w:hAnsi="Verdana"/>
          <w:sz w:val="22"/>
          <w:szCs w:val="22"/>
        </w:rPr>
      </w:r>
      <w:r w:rsidR="00E34254">
        <w:rPr>
          <w:rFonts w:ascii="Verdana" w:hAnsi="Verdana"/>
          <w:sz w:val="22"/>
          <w:szCs w:val="22"/>
        </w:rPr>
        <w:fldChar w:fldCharType="separate"/>
      </w:r>
      <w:r w:rsidR="00E34254">
        <w:rPr>
          <w:rFonts w:ascii="Verdana" w:hAnsi="Verdana"/>
          <w:noProof/>
          <w:sz w:val="22"/>
          <w:szCs w:val="22"/>
        </w:rPr>
        <w:t>All Honor, All Glory</w:t>
      </w:r>
      <w:r w:rsidR="00E34254">
        <w:rPr>
          <w:rFonts w:ascii="Verdana" w:hAnsi="Verdana"/>
          <w:sz w:val="22"/>
          <w:szCs w:val="22"/>
        </w:rPr>
        <w:fldChar w:fldCharType="end"/>
      </w:r>
      <w:bookmarkEnd w:id="2"/>
    </w:p>
    <w:p w:rsidR="00E34254" w:rsidRPr="00F350A8" w:rsidRDefault="00E34254" w:rsidP="00E34254">
      <w:pPr>
        <w:pStyle w:val="BodyText"/>
        <w:tabs>
          <w:tab w:val="left" w:pos="180"/>
          <w:tab w:val="left" w:pos="450"/>
          <w:tab w:val="left" w:pos="720"/>
          <w:tab w:val="right" w:pos="6480"/>
        </w:tabs>
        <w:ind w:right="180"/>
        <w:rPr>
          <w:rFonts w:ascii="Verdana" w:hAnsi="Verdana"/>
          <w:sz w:val="22"/>
          <w:szCs w:val="22"/>
        </w:rPr>
      </w:pPr>
      <w:r>
        <w:rPr>
          <w:rFonts w:ascii="Verdana" w:hAnsi="Verdana"/>
          <w:sz w:val="22"/>
          <w:szCs w:val="22"/>
        </w:rPr>
        <w:t xml:space="preserve">      </w:t>
      </w:r>
      <w:hyperlink r:id="rId7" w:history="1">
        <w:r w:rsidRPr="00E34254">
          <w:rPr>
            <w:rStyle w:val="Hyperlink"/>
            <w:rFonts w:ascii="Verdana" w:hAnsi="Verdana"/>
            <w:sz w:val="22"/>
            <w:szCs w:val="22"/>
          </w:rPr>
          <w:t>https://www.youtube.com/watch?v=nHOM-hOi7uU</w:t>
        </w:r>
      </w:hyperlink>
    </w:p>
    <w:p w:rsidR="00CA7086" w:rsidRPr="00F350A8" w:rsidRDefault="00CA7086" w:rsidP="003C3783">
      <w:pPr>
        <w:pStyle w:val="BodyText"/>
        <w:tabs>
          <w:tab w:val="left" w:pos="180"/>
          <w:tab w:val="left" w:pos="450"/>
          <w:tab w:val="left" w:pos="720"/>
          <w:tab w:val="right" w:pos="6480"/>
        </w:tabs>
        <w:ind w:right="180"/>
        <w:rPr>
          <w:rFonts w:ascii="Verdana" w:hAnsi="Verdana"/>
          <w:sz w:val="22"/>
          <w:szCs w:val="22"/>
        </w:rPr>
      </w:pPr>
    </w:p>
    <w:p w:rsidR="00CA7086" w:rsidRPr="00FF6B32" w:rsidRDefault="00CA7086" w:rsidP="00CA7086">
      <w:pPr>
        <w:pStyle w:val="BodyText"/>
        <w:tabs>
          <w:tab w:val="left" w:pos="180"/>
          <w:tab w:val="left" w:pos="450"/>
          <w:tab w:val="left" w:pos="720"/>
          <w:tab w:val="right" w:pos="6480"/>
        </w:tabs>
        <w:ind w:right="180"/>
        <w:rPr>
          <w:rFonts w:ascii="Verdana" w:hAnsi="Verdana"/>
          <w:sz w:val="22"/>
          <w:szCs w:val="22"/>
        </w:rPr>
      </w:pPr>
    </w:p>
    <w:p w:rsidR="00E34254" w:rsidRDefault="00E34254" w:rsidP="006613E1">
      <w:pPr>
        <w:pStyle w:val="BodyText"/>
        <w:tabs>
          <w:tab w:val="left" w:pos="180"/>
          <w:tab w:val="left" w:pos="450"/>
          <w:tab w:val="left" w:pos="720"/>
          <w:tab w:val="right" w:pos="6480"/>
        </w:tabs>
        <w:ind w:right="180"/>
        <w:jc w:val="both"/>
        <w:rPr>
          <w:rFonts w:ascii="Verdana" w:hAnsi="Verdana"/>
          <w:b/>
          <w:color w:val="FF0000"/>
          <w:sz w:val="22"/>
        </w:rPr>
      </w:pPr>
    </w:p>
    <w:p w:rsidR="00E34254" w:rsidRDefault="00E34254" w:rsidP="006613E1">
      <w:pPr>
        <w:pStyle w:val="BodyText"/>
        <w:tabs>
          <w:tab w:val="left" w:pos="180"/>
          <w:tab w:val="left" w:pos="450"/>
          <w:tab w:val="left" w:pos="720"/>
          <w:tab w:val="right" w:pos="6480"/>
        </w:tabs>
        <w:ind w:right="180"/>
        <w:jc w:val="both"/>
        <w:rPr>
          <w:rFonts w:ascii="Verdana" w:hAnsi="Verdana"/>
          <w:b/>
          <w:color w:val="FF0000"/>
          <w:sz w:val="22"/>
        </w:rPr>
      </w:pPr>
    </w:p>
    <w:p w:rsidR="006613E1" w:rsidRPr="00FC1C88" w:rsidRDefault="006613E1" w:rsidP="006613E1">
      <w:pPr>
        <w:pStyle w:val="BodyText"/>
        <w:tabs>
          <w:tab w:val="left" w:pos="180"/>
          <w:tab w:val="left" w:pos="450"/>
          <w:tab w:val="left" w:pos="720"/>
          <w:tab w:val="right" w:pos="648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00A9522D">
        <w:rPr>
          <w:rFonts w:ascii="Verdana" w:hAnsi="Verdana"/>
          <w:sz w:val="22"/>
          <w:u w:val="single"/>
        </w:rPr>
        <w:t xml:space="preserve">P:  Greeting </w:t>
      </w:r>
    </w:p>
    <w:p w:rsidR="006613E1" w:rsidRPr="00FC1C88" w:rsidRDefault="006613E1" w:rsidP="006613E1">
      <w:pPr>
        <w:pStyle w:val="BodyText"/>
        <w:tabs>
          <w:tab w:val="left" w:pos="180"/>
          <w:tab w:val="left" w:pos="450"/>
          <w:tab w:val="left" w:pos="720"/>
          <w:tab w:val="left" w:pos="900"/>
          <w:tab w:val="right" w:pos="6480"/>
        </w:tabs>
        <w:ind w:right="-180"/>
        <w:jc w:val="both"/>
        <w:rPr>
          <w:rFonts w:ascii="Verdana" w:hAnsi="Verdana"/>
          <w:sz w:val="22"/>
        </w:rPr>
      </w:pPr>
      <w:r w:rsidRPr="00FC1C88">
        <w:rPr>
          <w:rFonts w:ascii="Verdana" w:hAnsi="Verdana"/>
          <w:sz w:val="22"/>
        </w:rPr>
        <w:tab/>
      </w:r>
      <w:r w:rsidRPr="00FC1C88">
        <w:rPr>
          <w:rFonts w:ascii="Verdana" w:hAnsi="Verdana"/>
          <w:sz w:val="22"/>
        </w:rPr>
        <w:tab/>
        <w:t xml:space="preserve">P:  The grace of our Lord Jesus Christ, the love of God </w:t>
      </w:r>
      <w:r w:rsidRPr="00FC1C88">
        <w:rPr>
          <w:rFonts w:ascii="Verdana" w:hAnsi="Verdana"/>
          <w:sz w:val="22"/>
        </w:rPr>
        <w:tab/>
      </w:r>
      <w:r w:rsidRPr="00FC1C88">
        <w:rPr>
          <w:rFonts w:ascii="Verdana" w:hAnsi="Verdana"/>
          <w:sz w:val="22"/>
        </w:rPr>
        <w:tab/>
      </w:r>
      <w:r w:rsidRPr="00FC1C88">
        <w:rPr>
          <w:rFonts w:ascii="Verdana" w:hAnsi="Verdana"/>
          <w:sz w:val="22"/>
        </w:rPr>
        <w:tab/>
        <w:t>and the Communion of</w:t>
      </w:r>
      <w:r w:rsidR="00A946D8">
        <w:rPr>
          <w:rFonts w:ascii="Verdana" w:hAnsi="Verdana"/>
          <w:sz w:val="22"/>
        </w:rPr>
        <w:t xml:space="preserve"> the Holy Spirit be with you always</w:t>
      </w:r>
      <w:r w:rsidRPr="00FC1C88">
        <w:rPr>
          <w:rFonts w:ascii="Verdana" w:hAnsi="Verdana"/>
          <w:sz w:val="22"/>
        </w:rPr>
        <w:t>.</w:t>
      </w:r>
    </w:p>
    <w:p w:rsidR="006613E1" w:rsidRPr="00FC1C88" w:rsidRDefault="006613E1" w:rsidP="006613E1">
      <w:pPr>
        <w:pStyle w:val="BodyText"/>
        <w:tabs>
          <w:tab w:val="left" w:pos="180"/>
          <w:tab w:val="left" w:pos="450"/>
          <w:tab w:val="left" w:pos="720"/>
          <w:tab w:val="right" w:pos="6480"/>
        </w:tabs>
        <w:ind w:right="180"/>
        <w:jc w:val="both"/>
        <w:rPr>
          <w:rFonts w:ascii="Verdana" w:hAnsi="Verdana"/>
          <w:b/>
          <w:sz w:val="22"/>
        </w:rPr>
      </w:pPr>
      <w:r w:rsidRPr="00FC1C88">
        <w:rPr>
          <w:rFonts w:ascii="Verdana" w:hAnsi="Verdana"/>
          <w:b/>
          <w:sz w:val="22"/>
        </w:rPr>
        <w:t xml:space="preserve">      C:  And also with you.</w:t>
      </w:r>
    </w:p>
    <w:p w:rsidR="00851ACC" w:rsidRDefault="00851ACC" w:rsidP="006A07BA">
      <w:pPr>
        <w:pStyle w:val="BodyText"/>
        <w:tabs>
          <w:tab w:val="left" w:pos="180"/>
          <w:tab w:val="left" w:pos="450"/>
          <w:tab w:val="left" w:pos="720"/>
          <w:tab w:val="right" w:pos="6480"/>
        </w:tabs>
        <w:ind w:right="180"/>
        <w:jc w:val="both"/>
        <w:rPr>
          <w:rFonts w:ascii="Verdana" w:hAnsi="Verdana"/>
          <w:b/>
          <w:color w:val="FF0000"/>
          <w:sz w:val="22"/>
        </w:rPr>
      </w:pPr>
    </w:p>
    <w:p w:rsidR="006613E1" w:rsidRPr="006A07BA" w:rsidRDefault="006613E1" w:rsidP="006A07BA">
      <w:pPr>
        <w:pStyle w:val="BodyText"/>
        <w:tabs>
          <w:tab w:val="left" w:pos="180"/>
          <w:tab w:val="left" w:pos="450"/>
          <w:tab w:val="left" w:pos="720"/>
          <w:tab w:val="right" w:pos="648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006A07BA">
        <w:rPr>
          <w:rFonts w:ascii="Verdana" w:hAnsi="Verdana"/>
          <w:sz w:val="22"/>
          <w:u w:val="single"/>
        </w:rPr>
        <w:t xml:space="preserve">P:  Prayer of the Day </w:t>
      </w:r>
    </w:p>
    <w:p w:rsidR="008050B6" w:rsidRPr="008050B6" w:rsidRDefault="008050B6" w:rsidP="008050B6">
      <w:pPr>
        <w:rPr>
          <w:rFonts w:ascii="Verdana" w:hAnsi="Verdana"/>
          <w:sz w:val="22"/>
          <w:szCs w:val="22"/>
        </w:rPr>
      </w:pPr>
      <w:r w:rsidRPr="008050B6">
        <w:rPr>
          <w:rFonts w:ascii="Verdana" w:hAnsi="Verdana"/>
          <w:sz w:val="22"/>
          <w:szCs w:val="22"/>
        </w:rPr>
        <w:t>O God, on this day you open the hearts of your faithful people by sending into us your Holy Spirit. Direct us by the light of that Spirit, that we may have a right judgment in all things and rejoice at all times in your peace, through Jesus Christ, your Son and our Lord, who lives and reigns with you and the Holy Spirit, one God, now and forever.</w:t>
      </w:r>
    </w:p>
    <w:p w:rsidR="008050B6" w:rsidRPr="008050B6" w:rsidRDefault="008050B6" w:rsidP="008050B6">
      <w:pPr>
        <w:rPr>
          <w:szCs w:val="24"/>
        </w:rPr>
      </w:pPr>
      <w:r w:rsidRPr="008050B6">
        <w:rPr>
          <w:rFonts w:ascii="Verdana" w:hAnsi="Verdana"/>
          <w:b/>
          <w:bCs/>
          <w:sz w:val="22"/>
          <w:szCs w:val="22"/>
        </w:rPr>
        <w:t>Amen.</w:t>
      </w:r>
    </w:p>
    <w:p w:rsidR="00522559" w:rsidRPr="00522559" w:rsidRDefault="00522559" w:rsidP="00522559">
      <w:pPr>
        <w:rPr>
          <w:szCs w:val="24"/>
        </w:rPr>
      </w:pPr>
    </w:p>
    <w:p w:rsidR="006613E1" w:rsidRDefault="007720EC" w:rsidP="00F81FAC">
      <w:pPr>
        <w:pStyle w:val="BodyText"/>
        <w:tabs>
          <w:tab w:val="left" w:pos="180"/>
          <w:tab w:val="left" w:pos="450"/>
          <w:tab w:val="left" w:pos="720"/>
          <w:tab w:val="right" w:pos="6480"/>
        </w:tabs>
        <w:ind w:right="180"/>
        <w:jc w:val="both"/>
        <w:rPr>
          <w:rFonts w:ascii="Verdana" w:hAnsi="Verdana"/>
          <w:sz w:val="22"/>
        </w:rPr>
      </w:pPr>
      <w:r>
        <w:rPr>
          <w:rFonts w:ascii="Verdana" w:hAnsi="Verdana"/>
          <w:sz w:val="22"/>
        </w:rPr>
        <w:tab/>
      </w:r>
      <w:r w:rsidR="006613E1" w:rsidRPr="00FC1C88">
        <w:rPr>
          <w:rFonts w:ascii="Verdana" w:hAnsi="Verdana"/>
          <w:sz w:val="22"/>
        </w:rPr>
        <w:t>A</w:t>
      </w:r>
      <w:r w:rsidR="00F81FAC">
        <w:rPr>
          <w:rFonts w:ascii="Verdana" w:hAnsi="Verdana"/>
          <w:sz w:val="22"/>
        </w:rPr>
        <w:t>L</w:t>
      </w:r>
      <w:r w:rsidR="006613E1" w:rsidRPr="00FC1C88">
        <w:rPr>
          <w:rFonts w:ascii="Verdana" w:hAnsi="Verdana"/>
          <w:sz w:val="22"/>
        </w:rPr>
        <w:t>: Reading</w:t>
      </w:r>
      <w:r w:rsidR="006613E1" w:rsidRPr="00FC1C88">
        <w:rPr>
          <w:rFonts w:ascii="Verdana" w:hAnsi="Verdana"/>
          <w:sz w:val="22"/>
        </w:rPr>
        <w:tab/>
      </w:r>
      <w:r w:rsidR="00851ACC">
        <w:rPr>
          <w:rFonts w:ascii="Verdana" w:hAnsi="Verdana"/>
          <w:sz w:val="22"/>
        </w:rPr>
        <w:fldChar w:fldCharType="begin">
          <w:ffData>
            <w:name w:val="Text98"/>
            <w:enabled/>
            <w:calcOnExit w:val="0"/>
            <w:textInput/>
          </w:ffData>
        </w:fldChar>
      </w:r>
      <w:bookmarkStart w:id="3" w:name="Text98"/>
      <w:r w:rsidR="00851ACC">
        <w:rPr>
          <w:rFonts w:ascii="Verdana" w:hAnsi="Verdana"/>
          <w:sz w:val="22"/>
        </w:rPr>
        <w:instrText xml:space="preserve"> FORMTEXT </w:instrText>
      </w:r>
      <w:r w:rsidR="00851ACC">
        <w:rPr>
          <w:rFonts w:ascii="Verdana" w:hAnsi="Verdana"/>
          <w:sz w:val="22"/>
        </w:rPr>
      </w:r>
      <w:r w:rsidR="00851ACC">
        <w:rPr>
          <w:rFonts w:ascii="Verdana" w:hAnsi="Verdana"/>
          <w:sz w:val="22"/>
        </w:rPr>
        <w:fldChar w:fldCharType="separate"/>
      </w:r>
      <w:r w:rsidR="00F81FAC">
        <w:rPr>
          <w:rFonts w:ascii="Verdana" w:hAnsi="Verdana"/>
          <w:sz w:val="22"/>
        </w:rPr>
        <w:t xml:space="preserve">Acts </w:t>
      </w:r>
      <w:r w:rsidR="008050B6">
        <w:rPr>
          <w:rFonts w:ascii="Verdana" w:hAnsi="Verdana"/>
          <w:sz w:val="22"/>
        </w:rPr>
        <w:t>2:1-21</w:t>
      </w:r>
      <w:r w:rsidR="00851ACC">
        <w:rPr>
          <w:rFonts w:ascii="Verdana" w:hAnsi="Verdana"/>
          <w:sz w:val="22"/>
        </w:rPr>
        <w:fldChar w:fldCharType="end"/>
      </w:r>
      <w:bookmarkEnd w:id="3"/>
    </w:p>
    <w:p w:rsidR="00E34254" w:rsidRDefault="00AD4FE7" w:rsidP="00E34254">
      <w:r w:rsidRPr="00AD4FE7">
        <w:rPr>
          <w:rFonts w:ascii="Verdana" w:hAnsi="Verdana"/>
          <w:sz w:val="20"/>
        </w:rPr>
        <w:t xml:space="preserve">                             </w:t>
      </w:r>
      <w:r w:rsidR="00E34254">
        <w:rPr>
          <w:rFonts w:ascii="Verdana" w:hAnsi="Verdana"/>
          <w:sz w:val="20"/>
        </w:rPr>
        <w:t xml:space="preserve">     </w:t>
      </w:r>
      <w:r w:rsidRPr="00AD4FE7">
        <w:rPr>
          <w:rFonts w:ascii="Verdana" w:hAnsi="Verdana"/>
          <w:sz w:val="20"/>
        </w:rPr>
        <w:t xml:space="preserve">   </w:t>
      </w:r>
      <w:hyperlink r:id="rId8" w:history="1">
        <w:r w:rsidR="00E34254">
          <w:rPr>
            <w:rStyle w:val="Hyperlink"/>
          </w:rPr>
          <w:t>https://bible.oremus.org/?ql=457625719</w:t>
        </w:r>
      </w:hyperlink>
    </w:p>
    <w:p w:rsidR="00FE6D98" w:rsidRPr="00E34254" w:rsidRDefault="00FE6D98" w:rsidP="007720EC">
      <w:pPr>
        <w:rPr>
          <w:rFonts w:ascii="Verdana" w:hAnsi="Verdana"/>
          <w:sz w:val="20"/>
        </w:rPr>
      </w:pPr>
    </w:p>
    <w:p w:rsidR="00AD4005" w:rsidRPr="00F350A8" w:rsidRDefault="001A05EB" w:rsidP="00F350A8">
      <w:pPr>
        <w:rPr>
          <w:rFonts w:ascii="Verdana" w:hAnsi="Verdana"/>
          <w:sz w:val="20"/>
        </w:rPr>
      </w:pPr>
      <w:r>
        <w:t xml:space="preserve">   </w:t>
      </w:r>
      <w:r w:rsidR="00AD4005" w:rsidRPr="00475306">
        <w:rPr>
          <w:rFonts w:ascii="Verdana" w:hAnsi="Verdana"/>
          <w:sz w:val="22"/>
          <w:szCs w:val="22"/>
        </w:rPr>
        <w:t xml:space="preserve">P:  The holy gospel according to </w:t>
      </w:r>
      <w:r w:rsidR="002A7DC4">
        <w:rPr>
          <w:rFonts w:ascii="Verdana" w:hAnsi="Verdana"/>
          <w:sz w:val="22"/>
          <w:szCs w:val="22"/>
        </w:rPr>
        <w:t xml:space="preserve">John </w:t>
      </w:r>
      <w:r w:rsidR="008050B6">
        <w:rPr>
          <w:rFonts w:ascii="Verdana" w:hAnsi="Verdana"/>
          <w:sz w:val="22"/>
          <w:szCs w:val="22"/>
        </w:rPr>
        <w:t>20:19-23</w:t>
      </w:r>
    </w:p>
    <w:p w:rsidR="00FE6D98" w:rsidRPr="001A05EB" w:rsidRDefault="00AD4005" w:rsidP="001A05EB">
      <w:pPr>
        <w:pStyle w:val="BodyText"/>
        <w:tabs>
          <w:tab w:val="left" w:pos="-4590"/>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Glory to you, O Lord.</w:t>
      </w:r>
    </w:p>
    <w:p w:rsidR="002A7DC4" w:rsidRDefault="00FE6D98" w:rsidP="00FE6D98">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 xml:space="preserve">P:  </w:t>
      </w:r>
      <w:r w:rsidR="00AD4005" w:rsidRPr="00475306">
        <w:rPr>
          <w:rFonts w:ascii="Verdana" w:hAnsi="Verdana"/>
          <w:sz w:val="22"/>
          <w:szCs w:val="22"/>
        </w:rPr>
        <w:tab/>
        <w:t>Gospel</w:t>
      </w:r>
      <w:r w:rsidR="00AD4005" w:rsidRPr="00475306">
        <w:rPr>
          <w:rFonts w:ascii="Verdana" w:hAnsi="Verdana"/>
          <w:sz w:val="22"/>
          <w:szCs w:val="22"/>
        </w:rPr>
        <w:tab/>
      </w:r>
      <w:r w:rsidR="00AD4005" w:rsidRPr="00475306">
        <w:rPr>
          <w:rFonts w:ascii="Verdana" w:hAnsi="Verdana"/>
          <w:sz w:val="22"/>
          <w:szCs w:val="22"/>
        </w:rPr>
        <w:fldChar w:fldCharType="begin">
          <w:ffData>
            <w:name w:val="Text70"/>
            <w:enabled/>
            <w:calcOnExit w:val="0"/>
            <w:textInput/>
          </w:ffData>
        </w:fldChar>
      </w:r>
      <w:r w:rsidR="00AD4005" w:rsidRPr="00475306">
        <w:rPr>
          <w:rFonts w:ascii="Verdana" w:hAnsi="Verdana"/>
          <w:sz w:val="22"/>
          <w:szCs w:val="22"/>
        </w:rPr>
        <w:instrText xml:space="preserve"> FORMTEXT </w:instrText>
      </w:r>
      <w:r w:rsidR="00AD4005" w:rsidRPr="00475306">
        <w:rPr>
          <w:rFonts w:ascii="Verdana" w:hAnsi="Verdana"/>
          <w:sz w:val="22"/>
          <w:szCs w:val="22"/>
        </w:rPr>
      </w:r>
      <w:r w:rsidR="00AD4005" w:rsidRPr="00475306">
        <w:rPr>
          <w:rFonts w:ascii="Verdana" w:hAnsi="Verdana"/>
          <w:sz w:val="22"/>
          <w:szCs w:val="22"/>
        </w:rPr>
        <w:fldChar w:fldCharType="separate"/>
      </w:r>
      <w:r w:rsidR="008050B6">
        <w:rPr>
          <w:rFonts w:ascii="Verdana" w:hAnsi="Verdana"/>
          <w:sz w:val="22"/>
          <w:szCs w:val="22"/>
        </w:rPr>
        <w:t>John 20:19-23</w:t>
      </w:r>
      <w:r w:rsidR="00AD4005" w:rsidRPr="00475306">
        <w:rPr>
          <w:rFonts w:ascii="Verdana" w:hAnsi="Verdana"/>
          <w:sz w:val="22"/>
          <w:szCs w:val="22"/>
        </w:rPr>
        <w:fldChar w:fldCharType="end"/>
      </w:r>
      <w:r w:rsidR="00AD4005" w:rsidRPr="00475306">
        <w:rPr>
          <w:rFonts w:ascii="Verdana" w:hAnsi="Verdana"/>
          <w:sz w:val="22"/>
          <w:szCs w:val="22"/>
        </w:rPr>
        <w:tab/>
      </w:r>
    </w:p>
    <w:p w:rsidR="00E34254" w:rsidRDefault="001A05EB" w:rsidP="00E34254">
      <w:r>
        <w:rPr>
          <w:rFonts w:ascii="Verdana" w:hAnsi="Verdana"/>
          <w:sz w:val="22"/>
          <w:szCs w:val="22"/>
        </w:rPr>
        <w:tab/>
      </w:r>
      <w:r w:rsidR="00AD4FE7">
        <w:rPr>
          <w:rFonts w:ascii="Verdana" w:hAnsi="Verdana"/>
          <w:sz w:val="22"/>
          <w:szCs w:val="22"/>
        </w:rPr>
        <w:t xml:space="preserve">              </w:t>
      </w:r>
      <w:r w:rsidR="00E34254">
        <w:rPr>
          <w:rFonts w:ascii="Verdana" w:hAnsi="Verdana"/>
          <w:sz w:val="22"/>
          <w:szCs w:val="22"/>
        </w:rPr>
        <w:t xml:space="preserve">      </w:t>
      </w:r>
      <w:r w:rsidR="00AD4FE7">
        <w:rPr>
          <w:rFonts w:ascii="Verdana" w:hAnsi="Verdana"/>
          <w:sz w:val="22"/>
          <w:szCs w:val="22"/>
        </w:rPr>
        <w:t xml:space="preserve">     </w:t>
      </w:r>
      <w:hyperlink r:id="rId9" w:history="1">
        <w:r w:rsidR="00E34254">
          <w:rPr>
            <w:rStyle w:val="Hyperlink"/>
          </w:rPr>
          <w:t>https://bible.oremus.org/?ql=457625769</w:t>
        </w:r>
      </w:hyperlink>
    </w:p>
    <w:p w:rsidR="00E34254"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p>
    <w:p w:rsidR="00AD4005" w:rsidRPr="00475306" w:rsidRDefault="00E34254" w:rsidP="00AD4005">
      <w:pPr>
        <w:pStyle w:val="BodyText"/>
        <w:tabs>
          <w:tab w:val="left" w:pos="180"/>
          <w:tab w:val="left" w:pos="450"/>
          <w:tab w:val="left" w:pos="630"/>
          <w:tab w:val="right" w:pos="6480"/>
          <w:tab w:val="right" w:pos="6570"/>
        </w:tabs>
        <w:ind w:right="180"/>
        <w:jc w:val="both"/>
        <w:rPr>
          <w:rFonts w:ascii="Verdana" w:hAnsi="Verdana"/>
          <w:sz w:val="22"/>
          <w:szCs w:val="22"/>
        </w:rPr>
      </w:pPr>
      <w:r>
        <w:rPr>
          <w:rFonts w:ascii="Verdana" w:hAnsi="Verdana"/>
          <w:sz w:val="22"/>
          <w:szCs w:val="22"/>
        </w:rPr>
        <w:tab/>
      </w:r>
      <w:r w:rsidR="00AD4005" w:rsidRPr="00475306">
        <w:rPr>
          <w:rFonts w:ascii="Verdana" w:hAnsi="Verdana"/>
          <w:sz w:val="22"/>
          <w:szCs w:val="22"/>
        </w:rPr>
        <w:t>P:</w:t>
      </w:r>
      <w:r w:rsidR="00AD4005" w:rsidRPr="00475306">
        <w:rPr>
          <w:rFonts w:ascii="Verdana" w:hAnsi="Verdana"/>
          <w:sz w:val="22"/>
          <w:szCs w:val="22"/>
        </w:rPr>
        <w:tab/>
      </w:r>
      <w:r w:rsidR="00AD4005" w:rsidRPr="00475306">
        <w:rPr>
          <w:rFonts w:ascii="Verdana" w:hAnsi="Verdana"/>
          <w:sz w:val="22"/>
          <w:szCs w:val="22"/>
        </w:rPr>
        <w:tab/>
        <w:t>The gospel of the Lord.</w:t>
      </w:r>
    </w:p>
    <w:p w:rsidR="00AD4005" w:rsidRDefault="00AD4005" w:rsidP="00AD4005">
      <w:pPr>
        <w:pStyle w:val="BodyText"/>
        <w:tabs>
          <w:tab w:val="left" w:pos="180"/>
          <w:tab w:val="left" w:pos="450"/>
          <w:tab w:val="left" w:pos="630"/>
          <w:tab w:val="right" w:pos="6480"/>
          <w:tab w:val="right" w:pos="6570"/>
        </w:tabs>
        <w:ind w:right="180"/>
        <w:jc w:val="both"/>
        <w:rPr>
          <w:rFonts w:ascii="Verdana" w:hAnsi="Verdana"/>
          <w:b/>
          <w:sz w:val="22"/>
          <w:szCs w:val="22"/>
        </w:rPr>
      </w:pPr>
      <w:r w:rsidRPr="00475306">
        <w:rPr>
          <w:rFonts w:ascii="Verdana" w:hAnsi="Verdana"/>
          <w:sz w:val="22"/>
          <w:szCs w:val="22"/>
        </w:rPr>
        <w:tab/>
      </w:r>
      <w:r w:rsidRPr="00475306">
        <w:rPr>
          <w:rFonts w:ascii="Verdana" w:hAnsi="Verdana"/>
          <w:b/>
          <w:sz w:val="22"/>
          <w:szCs w:val="22"/>
        </w:rPr>
        <w:t>C:</w:t>
      </w:r>
      <w:r w:rsidRPr="00475306">
        <w:rPr>
          <w:rFonts w:ascii="Verdana" w:hAnsi="Verdana"/>
          <w:b/>
          <w:sz w:val="22"/>
          <w:szCs w:val="22"/>
        </w:rPr>
        <w:tab/>
      </w:r>
      <w:r>
        <w:rPr>
          <w:rFonts w:ascii="Verdana" w:hAnsi="Verdana"/>
          <w:b/>
          <w:sz w:val="22"/>
          <w:szCs w:val="22"/>
        </w:rPr>
        <w:tab/>
      </w:r>
      <w:r w:rsidRPr="00475306">
        <w:rPr>
          <w:rFonts w:ascii="Verdana" w:hAnsi="Verdana"/>
          <w:b/>
          <w:sz w:val="22"/>
          <w:szCs w:val="22"/>
        </w:rPr>
        <w:t>Praise to you, O Christ</w:t>
      </w:r>
    </w:p>
    <w:p w:rsidR="006613E1" w:rsidRPr="006130E4" w:rsidRDefault="00AD4005" w:rsidP="006613E1">
      <w:pPr>
        <w:pStyle w:val="BodyText"/>
        <w:tabs>
          <w:tab w:val="left" w:pos="180"/>
          <w:tab w:val="left" w:pos="450"/>
          <w:tab w:val="left" w:pos="630"/>
          <w:tab w:val="right" w:pos="6480"/>
          <w:tab w:val="right" w:pos="6570"/>
        </w:tabs>
        <w:ind w:right="180"/>
        <w:jc w:val="both"/>
        <w:rPr>
          <w:rFonts w:ascii="Verdana" w:hAnsi="Verdana"/>
          <w:b/>
          <w:color w:val="FF0000"/>
          <w:sz w:val="22"/>
          <w:szCs w:val="22"/>
        </w:rPr>
      </w:pPr>
      <w:r>
        <w:rPr>
          <w:rFonts w:ascii="Verdana" w:hAnsi="Verdana"/>
          <w:b/>
          <w:sz w:val="22"/>
          <w:szCs w:val="22"/>
        </w:rPr>
        <w:tab/>
      </w:r>
      <w:r w:rsidR="006613E1" w:rsidRPr="00FC1C88">
        <w:rPr>
          <w:rFonts w:ascii="Verdana" w:hAnsi="Verdana"/>
          <w:sz w:val="22"/>
        </w:rPr>
        <w:t xml:space="preserve">P:  </w:t>
      </w:r>
      <w:r w:rsidR="006613E1" w:rsidRPr="00FC1C88">
        <w:rPr>
          <w:rFonts w:ascii="Verdana" w:hAnsi="Verdana"/>
          <w:sz w:val="22"/>
        </w:rPr>
        <w:tab/>
        <w:t>Sermon:</w:t>
      </w:r>
      <w:r w:rsidR="006613E1" w:rsidRPr="00FC1C88">
        <w:rPr>
          <w:rFonts w:ascii="Verdana" w:hAnsi="Verdana"/>
          <w:sz w:val="22"/>
        </w:rPr>
        <w:tab/>
        <w:t xml:space="preserve">  </w:t>
      </w:r>
      <w:r w:rsidR="00851ACC">
        <w:rPr>
          <w:rFonts w:ascii="Verdana" w:hAnsi="Verdana"/>
          <w:sz w:val="22"/>
        </w:rPr>
        <w:t>Pastor Ivy Gauvin</w:t>
      </w:r>
    </w:p>
    <w:p w:rsidR="00851ACC" w:rsidRPr="006F37AB" w:rsidRDefault="006130E4" w:rsidP="006613E1">
      <w:pPr>
        <w:pStyle w:val="BodyText"/>
        <w:tabs>
          <w:tab w:val="left" w:pos="180"/>
          <w:tab w:val="left" w:pos="450"/>
          <w:tab w:val="left" w:pos="630"/>
          <w:tab w:val="right" w:pos="6480"/>
          <w:tab w:val="right" w:pos="6570"/>
        </w:tabs>
        <w:ind w:right="180"/>
        <w:jc w:val="both"/>
        <w:rPr>
          <w:rFonts w:ascii="Verdana" w:hAnsi="Verdana"/>
          <w:bCs/>
          <w:color w:val="FF0000"/>
          <w:sz w:val="22"/>
          <w:szCs w:val="22"/>
        </w:rPr>
      </w:pPr>
      <w:r>
        <w:rPr>
          <w:rFonts w:ascii="Verdana" w:hAnsi="Verdana"/>
          <w:b/>
          <w:color w:val="FF0000"/>
          <w:sz w:val="22"/>
        </w:rPr>
        <w:t xml:space="preserve">    </w:t>
      </w:r>
      <w:r w:rsidRPr="006F37AB">
        <w:rPr>
          <w:rFonts w:ascii="Verdana" w:hAnsi="Verdana"/>
          <w:b/>
          <w:color w:val="FF0000"/>
          <w:sz w:val="22"/>
          <w:szCs w:val="22"/>
        </w:rPr>
        <w:t xml:space="preserve"> </w:t>
      </w:r>
      <w:hyperlink r:id="rId10" w:history="1">
        <w:r w:rsidRPr="006F37AB">
          <w:rPr>
            <w:rStyle w:val="Hyperlink"/>
            <w:rFonts w:ascii="Verdana" w:hAnsi="Verdana"/>
            <w:bCs/>
            <w:sz w:val="22"/>
            <w:szCs w:val="22"/>
          </w:rPr>
          <w:t>http://www.sttimothybemus.com/sunday-sermon.html</w:t>
        </w:r>
      </w:hyperlink>
    </w:p>
    <w:p w:rsidR="00524E70" w:rsidRDefault="00524E70" w:rsidP="006613E1">
      <w:pPr>
        <w:pStyle w:val="BodyText"/>
        <w:tabs>
          <w:tab w:val="left" w:pos="180"/>
          <w:tab w:val="left" w:pos="450"/>
          <w:tab w:val="left" w:pos="630"/>
          <w:tab w:val="right" w:pos="6480"/>
          <w:tab w:val="right" w:pos="6570"/>
        </w:tabs>
        <w:ind w:right="180"/>
        <w:jc w:val="both"/>
        <w:rPr>
          <w:rFonts w:ascii="Verdana" w:hAnsi="Verdana"/>
          <w:b/>
          <w:color w:val="FF0000"/>
          <w:sz w:val="22"/>
        </w:rPr>
      </w:pPr>
    </w:p>
    <w:p w:rsidR="006613E1" w:rsidRDefault="006613E1" w:rsidP="006613E1">
      <w:pPr>
        <w:pStyle w:val="BodyText"/>
        <w:tabs>
          <w:tab w:val="left" w:pos="180"/>
          <w:tab w:val="left" w:pos="450"/>
          <w:tab w:val="left" w:pos="63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096F8B">
        <w:rPr>
          <w:rFonts w:ascii="Verdana" w:hAnsi="Verdana"/>
          <w:sz w:val="22"/>
          <w:u w:val="single"/>
        </w:rPr>
        <w:t>Sermon Song</w:t>
      </w:r>
      <w:r w:rsidR="0017792E">
        <w:rPr>
          <w:rFonts w:ascii="Verdana" w:hAnsi="Verdana"/>
          <w:sz w:val="22"/>
        </w:rPr>
        <w:t>:</w:t>
      </w:r>
      <w:r w:rsidR="00FE6D98">
        <w:rPr>
          <w:rFonts w:ascii="Verdana" w:hAnsi="Verdana"/>
          <w:sz w:val="22"/>
        </w:rPr>
        <w:t xml:space="preserve">  </w:t>
      </w:r>
      <w:r w:rsidRPr="00FC1C88">
        <w:rPr>
          <w:rFonts w:ascii="Verdana" w:hAnsi="Verdana"/>
          <w:sz w:val="22"/>
        </w:rPr>
        <w:t xml:space="preserve"> </w:t>
      </w:r>
      <w:r w:rsidRPr="00FC1C88">
        <w:rPr>
          <w:rFonts w:ascii="Verdana" w:hAnsi="Verdana"/>
          <w:sz w:val="22"/>
        </w:rPr>
        <w:fldChar w:fldCharType="begin">
          <w:ffData>
            <w:name w:val="Text72"/>
            <w:enabled/>
            <w:calcOnExit w:val="0"/>
            <w:textInput/>
          </w:ffData>
        </w:fldChar>
      </w:r>
      <w:bookmarkStart w:id="4" w:name="Text72"/>
      <w:r w:rsidRPr="00FC1C88">
        <w:rPr>
          <w:rFonts w:ascii="Verdana" w:hAnsi="Verdana"/>
          <w:sz w:val="22"/>
        </w:rPr>
        <w:instrText xml:space="preserve"> FORMTEXT </w:instrText>
      </w:r>
      <w:r w:rsidRPr="00FC1C88">
        <w:rPr>
          <w:rFonts w:ascii="Verdana" w:hAnsi="Verdana"/>
          <w:sz w:val="22"/>
        </w:rPr>
      </w:r>
      <w:r w:rsidRPr="00FC1C88">
        <w:rPr>
          <w:rFonts w:ascii="Verdana" w:hAnsi="Verdana"/>
          <w:sz w:val="22"/>
        </w:rPr>
        <w:fldChar w:fldCharType="separate"/>
      </w:r>
      <w:r w:rsidR="00E34254">
        <w:rPr>
          <w:rFonts w:ascii="Verdana" w:hAnsi="Verdana"/>
          <w:sz w:val="22"/>
        </w:rPr>
        <w:t>Spirit of God, Descend Upon My Heart</w:t>
      </w:r>
      <w:r w:rsidRPr="00FC1C88">
        <w:rPr>
          <w:rFonts w:ascii="Verdana" w:hAnsi="Verdana"/>
          <w:sz w:val="22"/>
        </w:rPr>
        <w:fldChar w:fldCharType="end"/>
      </w:r>
      <w:bookmarkEnd w:id="4"/>
      <w:r w:rsidR="006F37AB">
        <w:rPr>
          <w:rFonts w:ascii="Verdana" w:hAnsi="Verdana"/>
          <w:sz w:val="22"/>
        </w:rPr>
        <w:t xml:space="preserve">    </w:t>
      </w:r>
    </w:p>
    <w:p w:rsidR="006F37AB" w:rsidRDefault="006F37AB" w:rsidP="006613E1">
      <w:pPr>
        <w:pStyle w:val="BodyText"/>
        <w:tabs>
          <w:tab w:val="left" w:pos="180"/>
          <w:tab w:val="left" w:pos="450"/>
          <w:tab w:val="left" w:pos="630"/>
          <w:tab w:val="right" w:pos="6480"/>
          <w:tab w:val="right" w:pos="6570"/>
        </w:tabs>
        <w:ind w:right="180"/>
        <w:jc w:val="both"/>
        <w:rPr>
          <w:rFonts w:ascii="Verdana" w:hAnsi="Verdana"/>
          <w:sz w:val="22"/>
        </w:rPr>
      </w:pPr>
      <w:r>
        <w:rPr>
          <w:rFonts w:ascii="Verdana" w:hAnsi="Verdana"/>
          <w:sz w:val="22"/>
        </w:rPr>
        <w:t xml:space="preserve">  </w:t>
      </w:r>
      <w:r w:rsidR="00E34254">
        <w:rPr>
          <w:rFonts w:ascii="Verdana" w:hAnsi="Verdana"/>
          <w:sz w:val="22"/>
        </w:rPr>
        <w:t xml:space="preserve">    </w:t>
      </w:r>
      <w:hyperlink r:id="rId11" w:history="1">
        <w:r w:rsidR="00E34254" w:rsidRPr="00E34254">
          <w:rPr>
            <w:rStyle w:val="Hyperlink"/>
            <w:rFonts w:ascii="Verdana" w:hAnsi="Verdana"/>
            <w:sz w:val="22"/>
          </w:rPr>
          <w:t>https://www.youtube.com/watch?v=OeZcdxKKzOU</w:t>
        </w:r>
      </w:hyperlink>
      <w:r>
        <w:rPr>
          <w:rFonts w:ascii="Verdana" w:hAnsi="Verdana"/>
          <w:sz w:val="22"/>
        </w:rPr>
        <w:t xml:space="preserve">         </w:t>
      </w:r>
    </w:p>
    <w:p w:rsidR="006F37AB" w:rsidRDefault="006F37AB" w:rsidP="006613E1">
      <w:pPr>
        <w:pStyle w:val="BodyText"/>
        <w:tabs>
          <w:tab w:val="left" w:pos="180"/>
          <w:tab w:val="left" w:pos="450"/>
          <w:tab w:val="left" w:pos="630"/>
          <w:tab w:val="right" w:pos="6480"/>
          <w:tab w:val="right" w:pos="6570"/>
        </w:tabs>
        <w:ind w:right="180"/>
        <w:jc w:val="both"/>
        <w:rPr>
          <w:rFonts w:ascii="Verdana" w:hAnsi="Verdana"/>
          <w:sz w:val="22"/>
        </w:rPr>
      </w:pPr>
      <w:r>
        <w:rPr>
          <w:rFonts w:ascii="Verdana" w:hAnsi="Verdana"/>
          <w:sz w:val="22"/>
        </w:rPr>
        <w:t xml:space="preserve">  </w:t>
      </w:r>
    </w:p>
    <w:p w:rsidR="00F81FAC" w:rsidRPr="006F37AB" w:rsidRDefault="001A05EB" w:rsidP="006F37AB">
      <w:pPr>
        <w:pStyle w:val="BodyText"/>
        <w:tabs>
          <w:tab w:val="left" w:pos="180"/>
          <w:tab w:val="left" w:pos="450"/>
          <w:tab w:val="left" w:pos="630"/>
          <w:tab w:val="right" w:pos="6480"/>
          <w:tab w:val="right" w:pos="6570"/>
        </w:tabs>
        <w:ind w:right="180"/>
        <w:jc w:val="both"/>
        <w:rPr>
          <w:rFonts w:ascii="Verdana" w:hAnsi="Verdana"/>
          <w:sz w:val="20"/>
        </w:rPr>
      </w:pPr>
      <w:r>
        <w:rPr>
          <w:rFonts w:ascii="Verdana" w:hAnsi="Verdana"/>
          <w:sz w:val="22"/>
        </w:rPr>
        <w:t xml:space="preserve">      </w:t>
      </w:r>
      <w:r w:rsidR="00CA7086">
        <w:rPr>
          <w:rFonts w:ascii="Verdana" w:hAnsi="Verdana"/>
          <w:sz w:val="22"/>
        </w:rPr>
        <w:t xml:space="preserve">      </w:t>
      </w:r>
    </w:p>
    <w:p w:rsidR="00E007D4" w:rsidRPr="00D01447" w:rsidRDefault="00E007D4" w:rsidP="00E007D4">
      <w:pPr>
        <w:pStyle w:val="BodyText"/>
        <w:rPr>
          <w:ins w:id="5" w:author="Kathy Carlson" w:date="2015-05-22T12:07:00Z"/>
          <w:rFonts w:ascii="Verdana" w:hAnsi="Verdana"/>
          <w:b/>
          <w:sz w:val="22"/>
          <w:szCs w:val="22"/>
        </w:rPr>
      </w:pPr>
      <w:ins w:id="6" w:author="Kathy Carlson" w:date="2015-05-22T12:07:00Z">
        <w:r w:rsidRPr="00D01447">
          <w:rPr>
            <w:rFonts w:ascii="Verdana" w:hAnsi="Verdana"/>
            <w:b/>
            <w:color w:val="FF0000"/>
            <w:sz w:val="22"/>
            <w:szCs w:val="22"/>
          </w:rPr>
          <w:t>*</w:t>
        </w:r>
        <w:r w:rsidRPr="00D01447">
          <w:rPr>
            <w:rFonts w:ascii="Verdana" w:hAnsi="Verdana"/>
            <w:b/>
            <w:sz w:val="22"/>
            <w:szCs w:val="22"/>
            <w:u w:val="single"/>
          </w:rPr>
          <w:t>AL:  Nicene Creed</w:t>
        </w:r>
        <w:r w:rsidRPr="00D01447">
          <w:rPr>
            <w:rFonts w:ascii="Verdana" w:hAnsi="Verdana"/>
            <w:b/>
            <w:sz w:val="22"/>
            <w:szCs w:val="22"/>
          </w:rPr>
          <w:tab/>
        </w:r>
      </w:ins>
    </w:p>
    <w:p w:rsidR="00E007D4" w:rsidRPr="00D01447" w:rsidRDefault="00E007D4" w:rsidP="00E007D4">
      <w:pPr>
        <w:pStyle w:val="BodyText"/>
        <w:jc w:val="both"/>
        <w:rPr>
          <w:ins w:id="7" w:author="Kathy Carlson" w:date="2015-05-22T12:07:00Z"/>
          <w:rFonts w:ascii="Verdana" w:hAnsi="Verdana"/>
          <w:b/>
          <w:sz w:val="22"/>
          <w:szCs w:val="22"/>
        </w:rPr>
      </w:pPr>
      <w:r w:rsidRPr="00D01447">
        <w:rPr>
          <w:rFonts w:ascii="Verdana" w:hAnsi="Verdana"/>
          <w:b/>
          <w:sz w:val="22"/>
          <w:szCs w:val="22"/>
        </w:rPr>
        <w:t xml:space="preserve">   </w:t>
      </w:r>
      <w:r>
        <w:rPr>
          <w:rFonts w:ascii="Verdana" w:hAnsi="Verdana"/>
          <w:b/>
          <w:sz w:val="22"/>
          <w:szCs w:val="22"/>
        </w:rPr>
        <w:t xml:space="preserve">  </w:t>
      </w:r>
      <w:ins w:id="8" w:author="Kathy Carlson" w:date="2015-05-22T12:07:00Z">
        <w:r w:rsidRPr="00D01447">
          <w:rPr>
            <w:rFonts w:ascii="Verdana" w:hAnsi="Verdana"/>
            <w:b/>
            <w:sz w:val="22"/>
            <w:szCs w:val="22"/>
          </w:rPr>
          <w:t>We believe in one G</w:t>
        </w:r>
      </w:ins>
      <w:r w:rsidR="00524E70">
        <w:rPr>
          <w:rFonts w:ascii="Verdana" w:hAnsi="Verdana"/>
          <w:b/>
          <w:sz w:val="22"/>
          <w:szCs w:val="22"/>
        </w:rPr>
        <w:t>o</w:t>
      </w:r>
      <w:ins w:id="9" w:author="Kathy Carlson" w:date="2015-05-22T12:07:00Z">
        <w:r w:rsidRPr="00D01447">
          <w:rPr>
            <w:rFonts w:ascii="Verdana" w:hAnsi="Verdana"/>
            <w:b/>
            <w:sz w:val="22"/>
            <w:szCs w:val="22"/>
          </w:rPr>
          <w:t>d, the Father, the Almighty, Maker of heaven and earth, of all that is, seen and unseen.</w:t>
        </w:r>
      </w:ins>
    </w:p>
    <w:p w:rsidR="00E007D4" w:rsidRPr="00D01447" w:rsidRDefault="00E007D4" w:rsidP="00E007D4">
      <w:pPr>
        <w:pStyle w:val="BodyText"/>
        <w:jc w:val="both"/>
        <w:rPr>
          <w:ins w:id="10" w:author="Kathy Carlson" w:date="2015-05-22T12:07:00Z"/>
          <w:rFonts w:ascii="Verdana" w:hAnsi="Verdana"/>
          <w:b/>
          <w:sz w:val="22"/>
          <w:szCs w:val="22"/>
        </w:rPr>
      </w:pPr>
      <w:r w:rsidRPr="00D01447">
        <w:rPr>
          <w:rFonts w:ascii="Verdana" w:hAnsi="Verdana"/>
          <w:b/>
          <w:sz w:val="22"/>
          <w:szCs w:val="22"/>
        </w:rPr>
        <w:t xml:space="preserve">   </w:t>
      </w:r>
      <w:r>
        <w:rPr>
          <w:rFonts w:ascii="Verdana" w:hAnsi="Verdana"/>
          <w:b/>
          <w:sz w:val="22"/>
          <w:szCs w:val="22"/>
        </w:rPr>
        <w:t xml:space="preserve">  </w:t>
      </w:r>
      <w:ins w:id="11" w:author="Kathy Carlson" w:date="2015-05-22T12:07:00Z">
        <w:r w:rsidRPr="00D01447">
          <w:rPr>
            <w:rFonts w:ascii="Verdana" w:hAnsi="Verdana"/>
            <w:b/>
            <w:sz w:val="22"/>
            <w:szCs w:val="22"/>
          </w:rPr>
          <w:t xml:space="preserve">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w:t>
        </w:r>
        <w:r w:rsidRPr="00D01447">
          <w:rPr>
            <w:rFonts w:ascii="Verdana" w:hAnsi="Verdana"/>
            <w:b/>
            <w:sz w:val="22"/>
            <w:szCs w:val="22"/>
          </w:rPr>
          <w:lastRenderedPageBreak/>
          <w:t>the virgin Mary and became truly human.  For our sake he was crucified under Pontius Pilate; he suffered death and was buried.  On the third day he rose again in accordance with the scriptures; he</w:t>
        </w:r>
      </w:ins>
      <w:r w:rsidR="00E34254">
        <w:rPr>
          <w:rFonts w:ascii="Verdana" w:hAnsi="Verdana"/>
          <w:b/>
          <w:sz w:val="22"/>
          <w:szCs w:val="22"/>
        </w:rPr>
        <w:t xml:space="preserve"> </w:t>
      </w:r>
      <w:ins w:id="12" w:author="Kathy Carlson" w:date="2015-05-22T12:07:00Z">
        <w:r w:rsidRPr="00D01447">
          <w:rPr>
            <w:rFonts w:ascii="Verdana" w:hAnsi="Verdana"/>
            <w:b/>
            <w:sz w:val="22"/>
            <w:szCs w:val="22"/>
          </w:rPr>
          <w:t>ascended into heaven and is seated at the right hand of the Father.  He will come again in glory to judge the living and the dead, and his kingdom will have no end.</w:t>
        </w:r>
      </w:ins>
    </w:p>
    <w:p w:rsidR="00E007D4" w:rsidRPr="00D01447" w:rsidRDefault="00E007D4" w:rsidP="00E007D4">
      <w:pPr>
        <w:pStyle w:val="BodyText"/>
        <w:tabs>
          <w:tab w:val="left" w:pos="630"/>
        </w:tabs>
        <w:jc w:val="both"/>
        <w:rPr>
          <w:rFonts w:ascii="Verdana" w:hAnsi="Verdana"/>
          <w:b/>
          <w:sz w:val="22"/>
          <w:szCs w:val="22"/>
        </w:rPr>
      </w:pPr>
      <w:r>
        <w:rPr>
          <w:rFonts w:ascii="Verdana" w:hAnsi="Verdana"/>
          <w:b/>
          <w:sz w:val="22"/>
          <w:szCs w:val="22"/>
        </w:rPr>
        <w:t xml:space="preserve">     </w:t>
      </w:r>
      <w:ins w:id="13" w:author="Kathy Carlson" w:date="2015-05-22T12:07:00Z">
        <w:r w:rsidRPr="00D01447">
          <w:rPr>
            <w:rFonts w:ascii="Verdana" w:hAnsi="Verdana"/>
            <w:b/>
            <w:sz w:val="22"/>
            <w:szCs w:val="22"/>
          </w:rPr>
          <w:t>We believe in the Holy Spirit, the Lord, the giver of life, who proceeds from the Father and the Son, who with the Father and the Son is worshiped and glorified, who has spoken through the prophets.  We believe in one holy catholic and apostolic church.  We acknowledge one baptism for the forgiveness of sins.  We look for the resurrection of the dead, and the life of the world to come.  Amen.</w:t>
        </w:r>
      </w:ins>
    </w:p>
    <w:p w:rsidR="0014154B" w:rsidRDefault="0014154B" w:rsidP="006613E1">
      <w:pPr>
        <w:pStyle w:val="BodyText"/>
        <w:tabs>
          <w:tab w:val="left" w:pos="180"/>
          <w:tab w:val="left" w:pos="450"/>
          <w:tab w:val="right" w:pos="6750"/>
        </w:tabs>
        <w:jc w:val="both"/>
        <w:rPr>
          <w:rFonts w:ascii="Verdana" w:hAnsi="Verdana"/>
          <w:b/>
          <w:color w:val="FF0000"/>
          <w:sz w:val="22"/>
        </w:rPr>
      </w:pPr>
    </w:p>
    <w:p w:rsidR="006A07BA" w:rsidRPr="006F37AB" w:rsidRDefault="006613E1" w:rsidP="006F37AB">
      <w:pPr>
        <w:pStyle w:val="BodyText"/>
        <w:tabs>
          <w:tab w:val="left" w:pos="180"/>
          <w:tab w:val="left" w:pos="450"/>
          <w:tab w:val="right" w:pos="6750"/>
        </w:tabs>
        <w:rPr>
          <w:rFonts w:ascii="Verdana" w:hAnsi="Verdana"/>
          <w:sz w:val="22"/>
          <w:u w:val="single"/>
        </w:rPr>
      </w:pPr>
      <w:r w:rsidRPr="00FC1C88">
        <w:rPr>
          <w:rFonts w:ascii="Verdana" w:hAnsi="Verdana"/>
          <w:b/>
          <w:color w:val="FF0000"/>
          <w:sz w:val="22"/>
        </w:rPr>
        <w:t>*</w:t>
      </w:r>
      <w:r w:rsidRPr="00FC1C88">
        <w:rPr>
          <w:rFonts w:ascii="Verdana" w:hAnsi="Verdana"/>
          <w:sz w:val="22"/>
          <w:u w:val="single"/>
        </w:rPr>
        <w:t>P/AL:  Prayers of the Church</w:t>
      </w:r>
      <w:r w:rsidR="003C3783" w:rsidRPr="006F37AB">
        <w:rPr>
          <w:rFonts w:ascii="Verdana" w:hAnsi="Verdana"/>
          <w:b/>
          <w:color w:val="FF0000"/>
          <w:sz w:val="22"/>
          <w:szCs w:val="22"/>
        </w:rPr>
        <w:t xml:space="preserve">  </w:t>
      </w:r>
      <w:hyperlink r:id="rId12" w:history="1">
        <w:r w:rsidR="003C3783" w:rsidRPr="006F37AB">
          <w:rPr>
            <w:rStyle w:val="Hyperlink"/>
            <w:rFonts w:ascii="Verdana" w:hAnsi="Verdana"/>
            <w:bCs/>
            <w:sz w:val="22"/>
            <w:szCs w:val="22"/>
          </w:rPr>
          <w:t>http://www.sttimothybemus.com/prayers-of-the-church.html</w:t>
        </w:r>
      </w:hyperlink>
    </w:p>
    <w:p w:rsidR="00E007D4" w:rsidRDefault="00E007D4" w:rsidP="006613E1">
      <w:pPr>
        <w:pStyle w:val="BodyText"/>
        <w:tabs>
          <w:tab w:val="left" w:pos="180"/>
          <w:tab w:val="left" w:pos="450"/>
          <w:tab w:val="right" w:pos="6750"/>
        </w:tabs>
        <w:jc w:val="both"/>
        <w:rPr>
          <w:rFonts w:ascii="Verdana" w:hAnsi="Verdana"/>
          <w:b/>
          <w:color w:val="FF0000"/>
          <w:sz w:val="22"/>
        </w:rPr>
      </w:pPr>
    </w:p>
    <w:p w:rsidR="006613E1" w:rsidRPr="00FC1C88" w:rsidRDefault="006613E1" w:rsidP="006613E1">
      <w:pPr>
        <w:pStyle w:val="BodyText"/>
        <w:tabs>
          <w:tab w:val="left" w:pos="180"/>
          <w:tab w:val="left" w:pos="450"/>
          <w:tab w:val="right" w:pos="6750"/>
        </w:tabs>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FC1C88">
        <w:rPr>
          <w:rFonts w:ascii="Verdana" w:hAnsi="Verdana"/>
          <w:sz w:val="22"/>
          <w:u w:val="single"/>
        </w:rPr>
        <w:t>P:  Sharing God’s Peace</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 w:val="22"/>
          <w:szCs w:val="28"/>
          <w:lang w:bidi="en-US"/>
        </w:rPr>
      </w:pPr>
      <w:r w:rsidRPr="00FC1C88">
        <w:rPr>
          <w:rFonts w:ascii="Verdana" w:hAnsi="Verdana" w:cs="MarkerFelt-Thin"/>
          <w:sz w:val="22"/>
          <w:szCs w:val="28"/>
          <w:lang w:bidi="en-US"/>
        </w:rPr>
        <w:tab/>
        <w:t>P:  The peace of the Lord be with you always.</w:t>
      </w:r>
    </w:p>
    <w:p w:rsidR="006613E1" w:rsidRPr="00FC1C8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 w:val="22"/>
          <w:szCs w:val="28"/>
          <w:lang w:bidi="en-US"/>
        </w:rPr>
      </w:pPr>
      <w:r w:rsidRPr="00FC1C88">
        <w:rPr>
          <w:rFonts w:ascii="Verdana" w:hAnsi="Verdana" w:cs="MarkerFelt-Thin"/>
          <w:sz w:val="22"/>
          <w:szCs w:val="28"/>
          <w:lang w:bidi="en-US"/>
        </w:rPr>
        <w:tab/>
      </w:r>
      <w:r w:rsidRPr="00FC1C88">
        <w:rPr>
          <w:rFonts w:ascii="Verdana" w:hAnsi="Verdana" w:cs="MarkerFelt-Thin"/>
          <w:b/>
          <w:sz w:val="22"/>
          <w:szCs w:val="28"/>
          <w:lang w:bidi="en-US"/>
        </w:rPr>
        <w:t>C:  And also with you.</w:t>
      </w:r>
    </w:p>
    <w:p w:rsidR="006613E1" w:rsidRPr="00FC1C88" w:rsidRDefault="006613E1" w:rsidP="006613E1">
      <w:pPr>
        <w:pStyle w:val="BodyText"/>
        <w:tabs>
          <w:tab w:val="left" w:pos="180"/>
          <w:tab w:val="left" w:pos="450"/>
          <w:tab w:val="left" w:pos="540"/>
          <w:tab w:val="right" w:pos="6750"/>
        </w:tabs>
        <w:ind w:right="-450"/>
        <w:jc w:val="both"/>
        <w:rPr>
          <w:rFonts w:ascii="Verdana" w:hAnsi="Verdana" w:cs="MarkerFelt-Thin"/>
          <w:sz w:val="22"/>
          <w:szCs w:val="28"/>
          <w:lang w:bidi="en-US"/>
        </w:rPr>
      </w:pPr>
      <w:r w:rsidRPr="00FC1C88">
        <w:rPr>
          <w:rFonts w:ascii="Verdana" w:hAnsi="Verdana" w:cs="MarkerFelt-Thin"/>
          <w:b/>
          <w:sz w:val="22"/>
          <w:szCs w:val="28"/>
          <w:lang w:bidi="en-US"/>
        </w:rPr>
        <w:tab/>
      </w:r>
      <w:r w:rsidRPr="00FC1C88">
        <w:rPr>
          <w:rFonts w:ascii="Verdana" w:hAnsi="Verdana" w:cs="MarkerFelt-Thin"/>
          <w:b/>
          <w:sz w:val="22"/>
          <w:szCs w:val="28"/>
          <w:lang w:bidi="en-US"/>
        </w:rPr>
        <w:tab/>
      </w:r>
      <w:r w:rsidRPr="00FC1C88">
        <w:rPr>
          <w:rFonts w:ascii="Verdana" w:hAnsi="Verdana" w:cs="MarkerFelt-Thin"/>
          <w:sz w:val="22"/>
          <w:szCs w:val="28"/>
          <w:lang w:bidi="en-US"/>
        </w:rPr>
        <w:t>P:  Let’s share God’s peace with one another.</w:t>
      </w:r>
    </w:p>
    <w:p w:rsidR="006A07BA" w:rsidRDefault="006613E1" w:rsidP="006613E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rPr>
        <w:tab/>
      </w:r>
    </w:p>
    <w:p w:rsidR="00AC4285" w:rsidRDefault="006613E1" w:rsidP="00C45191">
      <w:pPr>
        <w:pStyle w:val="BodyText"/>
        <w:tabs>
          <w:tab w:val="left" w:pos="180"/>
          <w:tab w:val="left" w:pos="450"/>
          <w:tab w:val="left" w:pos="540"/>
          <w:tab w:val="right" w:pos="6750"/>
        </w:tabs>
        <w:ind w:right="-450"/>
        <w:jc w:val="both"/>
        <w:rPr>
          <w:rFonts w:ascii="Verdana" w:hAnsi="Verdana"/>
          <w:sz w:val="22"/>
        </w:rPr>
      </w:pPr>
      <w:r w:rsidRPr="00FC1C88">
        <w:rPr>
          <w:rFonts w:ascii="Verdana" w:hAnsi="Verdana"/>
          <w:sz w:val="22"/>
          <w:u w:val="single"/>
        </w:rPr>
        <w:t>Offerin</w:t>
      </w:r>
      <w:r w:rsidRPr="00FC1C88">
        <w:rPr>
          <w:rFonts w:ascii="Verdana" w:hAnsi="Verdana"/>
          <w:sz w:val="22"/>
        </w:rPr>
        <w:t xml:space="preserve">g:  </w:t>
      </w:r>
      <w:r w:rsidR="00E007D4">
        <w:rPr>
          <w:rFonts w:ascii="Verdana" w:hAnsi="Verdana"/>
          <w:sz w:val="22"/>
        </w:rPr>
        <w:t>Thank you for mailing in your offering</w:t>
      </w:r>
      <w:r w:rsidR="00AC4285">
        <w:rPr>
          <w:rFonts w:ascii="Verdana" w:hAnsi="Verdana"/>
          <w:sz w:val="22"/>
        </w:rPr>
        <w:t xml:space="preserve"> </w:t>
      </w:r>
      <w:r w:rsidR="00C45191">
        <w:rPr>
          <w:rFonts w:ascii="Verdana" w:hAnsi="Verdana"/>
          <w:sz w:val="22"/>
        </w:rPr>
        <w:t xml:space="preserve">or placing it </w:t>
      </w:r>
    </w:p>
    <w:p w:rsidR="00300A5B" w:rsidRPr="00C45191" w:rsidRDefault="00C45191" w:rsidP="00C45191">
      <w:pPr>
        <w:pStyle w:val="BodyText"/>
        <w:tabs>
          <w:tab w:val="left" w:pos="180"/>
          <w:tab w:val="left" w:pos="450"/>
          <w:tab w:val="left" w:pos="540"/>
          <w:tab w:val="right" w:pos="6750"/>
        </w:tabs>
        <w:ind w:right="-450"/>
        <w:jc w:val="both"/>
        <w:rPr>
          <w:rFonts w:ascii="Verdana" w:hAnsi="Verdana"/>
          <w:sz w:val="22"/>
        </w:rPr>
      </w:pPr>
      <w:r>
        <w:rPr>
          <w:rFonts w:ascii="Verdana" w:hAnsi="Verdana"/>
          <w:sz w:val="22"/>
        </w:rPr>
        <w:t>in the container on your way in or out of the Drive In Service.</w:t>
      </w:r>
    </w:p>
    <w:p w:rsidR="00495E2A" w:rsidRDefault="00495E2A" w:rsidP="006613E1">
      <w:pPr>
        <w:pStyle w:val="BodyText"/>
        <w:tabs>
          <w:tab w:val="right" w:pos="-9630"/>
          <w:tab w:val="left" w:pos="180"/>
          <w:tab w:val="left" w:pos="450"/>
          <w:tab w:val="left" w:pos="810"/>
          <w:tab w:val="right" w:pos="6480"/>
          <w:tab w:val="right" w:pos="6570"/>
        </w:tabs>
        <w:jc w:val="both"/>
        <w:rPr>
          <w:rFonts w:ascii="Verdana" w:hAnsi="Verdana"/>
          <w:b/>
          <w:color w:val="FF0000"/>
          <w:sz w:val="22"/>
        </w:rPr>
      </w:pP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sz w:val="22"/>
        </w:rPr>
      </w:pPr>
      <w:r w:rsidRPr="00FC1C88">
        <w:rPr>
          <w:rFonts w:ascii="Verdana" w:hAnsi="Verdana"/>
          <w:b/>
          <w:color w:val="FF0000"/>
          <w:sz w:val="22"/>
        </w:rPr>
        <w:t>*</w:t>
      </w:r>
      <w:r w:rsidRPr="00761DCD">
        <w:rPr>
          <w:rFonts w:ascii="Verdana" w:hAnsi="Verdana"/>
          <w:sz w:val="22"/>
          <w:u w:val="single"/>
        </w:rPr>
        <w:t>P:  Lord’s Prayer</w:t>
      </w:r>
      <w:r w:rsidRPr="00FC1C88">
        <w:rPr>
          <w:rFonts w:ascii="Verdana" w:hAnsi="Verdana"/>
          <w:sz w:val="22"/>
        </w:rPr>
        <w:tab/>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Our Father, who art in heaven,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Hallowed be thy name.</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Thy kingdom come, thy will be done,</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On earth as it is in heaven.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Give us this day our daily bread;</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And forgive us our trespasses,</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As we forgive those who trespass against us;</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And lead us not into temptation,</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But deliver us from evil.</w:t>
      </w:r>
    </w:p>
    <w:p w:rsidR="006613E1" w:rsidRPr="00FC1C88" w:rsidRDefault="006613E1" w:rsidP="006613E1">
      <w:pPr>
        <w:pStyle w:val="BodyText"/>
        <w:tabs>
          <w:tab w:val="right" w:pos="-9630"/>
          <w:tab w:val="left" w:pos="180"/>
          <w:tab w:val="left" w:pos="450"/>
          <w:tab w:val="left" w:pos="810"/>
          <w:tab w:val="right" w:pos="6480"/>
          <w:tab w:val="right" w:pos="6570"/>
        </w:tabs>
        <w:jc w:val="both"/>
        <w:rPr>
          <w:rFonts w:ascii="Verdana" w:hAnsi="Verdana"/>
          <w:b/>
          <w:sz w:val="22"/>
        </w:rPr>
      </w:pPr>
      <w:r w:rsidRPr="00FC1C88">
        <w:rPr>
          <w:rFonts w:ascii="Verdana" w:hAnsi="Verdana"/>
          <w:b/>
          <w:sz w:val="22"/>
        </w:rPr>
        <w:tab/>
      </w:r>
      <w:r w:rsidRPr="00FC1C88">
        <w:rPr>
          <w:rFonts w:ascii="Verdana" w:hAnsi="Verdana"/>
          <w:b/>
          <w:sz w:val="22"/>
        </w:rPr>
        <w:tab/>
        <w:t>For thine is the kingdom, and the power,</w:t>
      </w:r>
    </w:p>
    <w:p w:rsidR="006613E1" w:rsidRPr="00E007D4" w:rsidRDefault="006613E1" w:rsidP="00E007D4">
      <w:pPr>
        <w:pStyle w:val="BodyText"/>
        <w:tabs>
          <w:tab w:val="right" w:pos="-9630"/>
          <w:tab w:val="left" w:pos="180"/>
          <w:tab w:val="left" w:pos="450"/>
          <w:tab w:val="left" w:pos="810"/>
          <w:tab w:val="right" w:pos="6480"/>
          <w:tab w:val="right" w:pos="6570"/>
        </w:tabs>
        <w:jc w:val="both"/>
        <w:rPr>
          <w:rFonts w:ascii="Verdana" w:hAnsi="Verdana"/>
          <w:b/>
          <w:color w:val="FF0000"/>
          <w:sz w:val="22"/>
        </w:rPr>
      </w:pPr>
      <w:r w:rsidRPr="00FC1C88">
        <w:rPr>
          <w:rFonts w:ascii="Verdana" w:hAnsi="Verdana"/>
          <w:b/>
          <w:sz w:val="22"/>
        </w:rPr>
        <w:tab/>
      </w:r>
      <w:r w:rsidRPr="00FC1C88">
        <w:rPr>
          <w:rFonts w:ascii="Verdana" w:hAnsi="Verdana"/>
          <w:b/>
          <w:sz w:val="22"/>
        </w:rPr>
        <w:tab/>
      </w:r>
      <w:r w:rsidRPr="00FC1C88">
        <w:rPr>
          <w:rFonts w:ascii="Verdana" w:hAnsi="Verdana"/>
          <w:b/>
          <w:sz w:val="22"/>
        </w:rPr>
        <w:tab/>
        <w:t xml:space="preserve">And the glory, forever and ever.  Amen       </w:t>
      </w:r>
      <w:r w:rsidRPr="00452F9C">
        <w:rPr>
          <w:rFonts w:ascii="Verdana" w:hAnsi="Verdana"/>
          <w:b/>
          <w:color w:val="FF0000"/>
          <w:sz w:val="24"/>
        </w:rPr>
        <w:t xml:space="preserve">   </w:t>
      </w:r>
      <w:r w:rsidR="00956E31">
        <w:rPr>
          <w:rFonts w:ascii="Verdana" w:hAnsi="Verdana"/>
          <w:color w:val="FF0000"/>
          <w:sz w:val="24"/>
        </w:rPr>
        <w:t xml:space="preserve">     </w:t>
      </w:r>
    </w:p>
    <w:p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u w:val="single"/>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P:</w:t>
      </w:r>
      <w:r w:rsidRPr="00761DCD">
        <w:rPr>
          <w:rFonts w:ascii="Verdana" w:hAnsi="Verdana"/>
          <w:sz w:val="22"/>
          <w:u w:val="single"/>
        </w:rPr>
        <w:tab/>
        <w:t>Benediction</w:t>
      </w:r>
    </w:p>
    <w:p w:rsidR="002A7DC4" w:rsidRPr="002A7DC4" w:rsidRDefault="002A7DC4" w:rsidP="002A7DC4">
      <w:pPr>
        <w:rPr>
          <w:rFonts w:ascii="Verdana" w:hAnsi="Verdana"/>
          <w:sz w:val="22"/>
          <w:szCs w:val="22"/>
        </w:rPr>
      </w:pPr>
      <w:r w:rsidRPr="002A7DC4">
        <w:rPr>
          <w:rFonts w:ascii="Verdana" w:hAnsi="Verdana"/>
          <w:sz w:val="22"/>
          <w:szCs w:val="22"/>
        </w:rPr>
        <w:t>May the One who brought forth Jesus from the dead</w:t>
      </w:r>
    </w:p>
    <w:p w:rsidR="002A7DC4" w:rsidRPr="002A7DC4" w:rsidRDefault="002A7DC4" w:rsidP="002A7DC4">
      <w:pPr>
        <w:rPr>
          <w:rFonts w:ascii="Verdana" w:hAnsi="Verdana"/>
          <w:sz w:val="22"/>
          <w:szCs w:val="22"/>
        </w:rPr>
      </w:pPr>
      <w:r w:rsidRPr="002A7DC4">
        <w:rPr>
          <w:rFonts w:ascii="Verdana" w:hAnsi="Verdana"/>
          <w:sz w:val="22"/>
          <w:szCs w:val="22"/>
        </w:rPr>
        <w:t>raise you to new life, fill you with hope,</w:t>
      </w:r>
    </w:p>
    <w:p w:rsidR="002A7DC4" w:rsidRPr="002A7DC4" w:rsidRDefault="002A7DC4" w:rsidP="002A7DC4">
      <w:pPr>
        <w:rPr>
          <w:rFonts w:ascii="Verdana" w:hAnsi="Verdana"/>
          <w:sz w:val="22"/>
          <w:szCs w:val="22"/>
        </w:rPr>
      </w:pPr>
      <w:r w:rsidRPr="002A7DC4">
        <w:rPr>
          <w:rFonts w:ascii="Verdana" w:hAnsi="Verdana"/>
          <w:sz w:val="22"/>
          <w:szCs w:val="22"/>
        </w:rPr>
        <w:t>and turn your mourning into dancing.</w:t>
      </w:r>
    </w:p>
    <w:p w:rsidR="002A7DC4" w:rsidRPr="002A7DC4" w:rsidRDefault="002A7DC4" w:rsidP="002A7DC4">
      <w:pPr>
        <w:rPr>
          <w:rFonts w:ascii="Verdana" w:hAnsi="Verdana"/>
          <w:sz w:val="22"/>
          <w:szCs w:val="22"/>
        </w:rPr>
      </w:pPr>
      <w:r w:rsidRPr="002A7DC4">
        <w:rPr>
          <w:rFonts w:ascii="Verdana" w:hAnsi="Verdana"/>
          <w:sz w:val="22"/>
          <w:szCs w:val="22"/>
        </w:rPr>
        <w:t xml:space="preserve">Almighty God, Father, </w:t>
      </w:r>
      <w:r w:rsidRPr="002A7DC4">
        <w:rPr>
          <w:rFonts w:ascii="Segoe UI Symbol" w:hAnsi="Segoe UI Symbol" w:cs="Segoe UI Symbol"/>
          <w:sz w:val="22"/>
          <w:szCs w:val="22"/>
        </w:rPr>
        <w:t>☩</w:t>
      </w:r>
      <w:r w:rsidRPr="002A7DC4">
        <w:rPr>
          <w:rFonts w:ascii="Verdana" w:hAnsi="Verdana"/>
          <w:sz w:val="22"/>
          <w:szCs w:val="22"/>
        </w:rPr>
        <w:t xml:space="preserve"> Son, and Holy Spirit,</w:t>
      </w:r>
    </w:p>
    <w:p w:rsidR="002A7DC4" w:rsidRPr="002A7DC4" w:rsidRDefault="002A7DC4" w:rsidP="002A7DC4">
      <w:pPr>
        <w:rPr>
          <w:rFonts w:ascii="Verdana" w:hAnsi="Verdana"/>
          <w:sz w:val="22"/>
          <w:szCs w:val="22"/>
        </w:rPr>
      </w:pPr>
      <w:r w:rsidRPr="002A7DC4">
        <w:rPr>
          <w:rFonts w:ascii="Verdana" w:hAnsi="Verdana"/>
          <w:sz w:val="22"/>
          <w:szCs w:val="22"/>
        </w:rPr>
        <w:t>bless you now and forever.</w:t>
      </w:r>
    </w:p>
    <w:p w:rsidR="00E007D4" w:rsidRPr="00E007D4" w:rsidRDefault="002A7DC4" w:rsidP="00E007D4">
      <w:pPr>
        <w:rPr>
          <w:szCs w:val="24"/>
        </w:rPr>
      </w:pPr>
      <w:r w:rsidRPr="002A7DC4">
        <w:rPr>
          <w:rFonts w:ascii="Verdana" w:hAnsi="Verdana"/>
          <w:b/>
          <w:bCs/>
          <w:sz w:val="22"/>
          <w:szCs w:val="22"/>
        </w:rPr>
        <w:t>Amen.</w:t>
      </w:r>
    </w:p>
    <w:p w:rsidR="006A07BA"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F7F24"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Sending Song</w:t>
      </w:r>
      <w:r w:rsidR="0017792E">
        <w:rPr>
          <w:rFonts w:ascii="Verdana" w:hAnsi="Verdana"/>
          <w:sz w:val="22"/>
        </w:rPr>
        <w:t xml:space="preserve">: </w:t>
      </w:r>
      <w:r w:rsidR="0017792E" w:rsidRPr="00FC1C88">
        <w:rPr>
          <w:rFonts w:ascii="Verdana" w:hAnsi="Verdana"/>
          <w:sz w:val="22"/>
        </w:rPr>
        <w:t xml:space="preserve"> </w:t>
      </w:r>
      <w:r w:rsidR="00C45191">
        <w:rPr>
          <w:rFonts w:ascii="Verdana" w:hAnsi="Verdana"/>
          <w:sz w:val="22"/>
        </w:rPr>
        <w:fldChar w:fldCharType="begin">
          <w:ffData>
            <w:name w:val="Text109"/>
            <w:enabled/>
            <w:calcOnExit w:val="0"/>
            <w:textInput/>
          </w:ffData>
        </w:fldChar>
      </w:r>
      <w:bookmarkStart w:id="14" w:name="Text109"/>
      <w:r w:rsidR="00C45191">
        <w:rPr>
          <w:rFonts w:ascii="Verdana" w:hAnsi="Verdana"/>
          <w:sz w:val="22"/>
        </w:rPr>
        <w:instrText xml:space="preserve"> FORMTEXT </w:instrText>
      </w:r>
      <w:r w:rsidR="00C45191">
        <w:rPr>
          <w:rFonts w:ascii="Verdana" w:hAnsi="Verdana"/>
          <w:sz w:val="22"/>
        </w:rPr>
      </w:r>
      <w:r w:rsidR="00C45191">
        <w:rPr>
          <w:rFonts w:ascii="Verdana" w:hAnsi="Verdana"/>
          <w:sz w:val="22"/>
        </w:rPr>
        <w:fldChar w:fldCharType="separate"/>
      </w:r>
      <w:r w:rsidR="00E34254">
        <w:rPr>
          <w:rFonts w:ascii="Verdana" w:hAnsi="Verdana"/>
          <w:sz w:val="22"/>
        </w:rPr>
        <w:t>God of Tempest, God of Whirlwind</w:t>
      </w:r>
      <w:r w:rsidR="00C45191">
        <w:rPr>
          <w:rFonts w:ascii="Verdana" w:hAnsi="Verdana"/>
          <w:sz w:val="22"/>
        </w:rPr>
        <w:fldChar w:fldCharType="end"/>
      </w:r>
      <w:bookmarkEnd w:id="14"/>
      <w:r w:rsidR="00C45191">
        <w:rPr>
          <w:rFonts w:ascii="Verdana" w:hAnsi="Verdana"/>
          <w:sz w:val="22"/>
        </w:rPr>
        <w:fldChar w:fldCharType="begin">
          <w:ffData>
            <w:name w:val="Text110"/>
            <w:enabled/>
            <w:calcOnExit w:val="0"/>
            <w:textInput/>
          </w:ffData>
        </w:fldChar>
      </w:r>
      <w:bookmarkStart w:id="15" w:name="Text110"/>
      <w:r w:rsidR="00C45191">
        <w:rPr>
          <w:rFonts w:ascii="Verdana" w:hAnsi="Verdana"/>
          <w:sz w:val="22"/>
        </w:rPr>
        <w:instrText xml:space="preserve"> FORMTEXT </w:instrText>
      </w:r>
      <w:r w:rsidR="00E34254">
        <w:rPr>
          <w:rFonts w:ascii="Verdana" w:hAnsi="Verdana"/>
          <w:sz w:val="22"/>
        </w:rPr>
      </w:r>
      <w:r w:rsidR="00E34254">
        <w:rPr>
          <w:rFonts w:ascii="Verdana" w:hAnsi="Verdana"/>
          <w:sz w:val="22"/>
        </w:rPr>
        <w:fldChar w:fldCharType="separate"/>
      </w:r>
      <w:r w:rsidR="00C45191">
        <w:rPr>
          <w:rFonts w:ascii="Verdana" w:hAnsi="Verdana"/>
          <w:sz w:val="22"/>
        </w:rPr>
        <w:fldChar w:fldCharType="end"/>
      </w:r>
      <w:bookmarkEnd w:id="15"/>
    </w:p>
    <w:p w:rsidR="006F37AB" w:rsidRDefault="006F37AB"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Pr>
          <w:rFonts w:ascii="Verdana" w:hAnsi="Verdana"/>
          <w:sz w:val="22"/>
        </w:rPr>
        <w:tab/>
        <w:t xml:space="preserve">       </w:t>
      </w:r>
      <w:hyperlink r:id="rId13" w:history="1">
        <w:r w:rsidR="00E34254" w:rsidRPr="00E34254">
          <w:rPr>
            <w:rStyle w:val="Hyperlink"/>
            <w:rFonts w:ascii="Verdana" w:hAnsi="Verdana"/>
            <w:sz w:val="22"/>
          </w:rPr>
          <w:t>https://www.youtube.com/watch?v=WMkd35V752E</w:t>
        </w:r>
      </w:hyperlink>
    </w:p>
    <w:p w:rsidR="002A7DC4" w:rsidRPr="004B375B" w:rsidRDefault="006F7F24" w:rsidP="006613E1">
      <w:pPr>
        <w:pStyle w:val="BodyText"/>
        <w:tabs>
          <w:tab w:val="right" w:pos="-9630"/>
          <w:tab w:val="left" w:pos="180"/>
          <w:tab w:val="left" w:pos="450"/>
          <w:tab w:val="left" w:pos="810"/>
          <w:tab w:val="right" w:pos="6480"/>
          <w:tab w:val="right" w:pos="6570"/>
        </w:tabs>
        <w:ind w:right="180"/>
        <w:jc w:val="both"/>
        <w:rPr>
          <w:rFonts w:ascii="Verdana" w:hAnsi="Verdana"/>
          <w:bCs/>
          <w:color w:val="000000" w:themeColor="text1"/>
          <w:sz w:val="20"/>
        </w:rPr>
      </w:pPr>
      <w:r>
        <w:rPr>
          <w:rFonts w:ascii="Verdana" w:hAnsi="Verdana"/>
          <w:sz w:val="22"/>
        </w:rPr>
        <w:t xml:space="preserve">   </w:t>
      </w:r>
      <w:r w:rsidR="00ED70EA">
        <w:rPr>
          <w:rFonts w:ascii="Verdana" w:hAnsi="Verdana"/>
          <w:sz w:val="22"/>
        </w:rPr>
        <w:t xml:space="preserve">     </w:t>
      </w:r>
      <w:r>
        <w:rPr>
          <w:rFonts w:ascii="Verdana" w:hAnsi="Verdana"/>
          <w:sz w:val="22"/>
        </w:rPr>
        <w:t xml:space="preserve">  </w:t>
      </w:r>
      <w:r w:rsidR="006613E1" w:rsidRPr="00ED70EA">
        <w:rPr>
          <w:b/>
          <w:color w:val="FF0000"/>
          <w:sz w:val="20"/>
        </w:rPr>
        <w:tab/>
      </w:r>
      <w:r w:rsidR="00FE6D98">
        <w:t xml:space="preserve">              </w:t>
      </w: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b/>
          <w:color w:val="FF0000"/>
          <w:sz w:val="22"/>
        </w:rPr>
        <w:t>*</w:t>
      </w:r>
      <w:r w:rsidRPr="00FC1C88">
        <w:rPr>
          <w:rFonts w:ascii="Verdana" w:hAnsi="Verdana"/>
          <w:sz w:val="22"/>
        </w:rPr>
        <w:tab/>
      </w:r>
      <w:r w:rsidRPr="00761DCD">
        <w:rPr>
          <w:rFonts w:ascii="Verdana" w:hAnsi="Verdana"/>
          <w:sz w:val="22"/>
          <w:u w:val="single"/>
        </w:rPr>
        <w:t>Dismissal</w:t>
      </w:r>
    </w:p>
    <w:p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sz w:val="22"/>
        </w:rPr>
        <w:tab/>
        <w:t>A</w:t>
      </w:r>
      <w:r w:rsidR="002A7DC4">
        <w:rPr>
          <w:rFonts w:ascii="Verdana" w:hAnsi="Verdana"/>
          <w:sz w:val="22"/>
        </w:rPr>
        <w:t>L</w:t>
      </w:r>
      <w:r w:rsidRPr="00FC1C88">
        <w:rPr>
          <w:rFonts w:ascii="Verdana" w:hAnsi="Verdana"/>
          <w:sz w:val="22"/>
        </w:rPr>
        <w:t xml:space="preserve">: </w:t>
      </w:r>
      <w:r w:rsidR="00E007D4">
        <w:rPr>
          <w:rFonts w:ascii="Verdana" w:hAnsi="Verdana"/>
          <w:sz w:val="22"/>
        </w:rPr>
        <w:t>Christ is risen, just as he said.</w:t>
      </w:r>
    </w:p>
    <w:p w:rsidR="00E007D4" w:rsidRPr="00FC1C88" w:rsidRDefault="00E007D4"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Pr>
          <w:rFonts w:ascii="Verdana" w:hAnsi="Verdana"/>
          <w:sz w:val="22"/>
        </w:rPr>
        <w:tab/>
      </w:r>
      <w:r>
        <w:rPr>
          <w:rFonts w:ascii="Verdana" w:hAnsi="Verdana"/>
          <w:sz w:val="22"/>
        </w:rPr>
        <w:tab/>
      </w:r>
      <w:r>
        <w:rPr>
          <w:rFonts w:ascii="Verdana" w:hAnsi="Verdana"/>
          <w:sz w:val="22"/>
        </w:rPr>
        <w:tab/>
        <w:t xml:space="preserve"> Go in peace.  Share the good news.  Alleluia!</w:t>
      </w:r>
    </w:p>
    <w:p w:rsidR="006613E1" w:rsidRPr="00FC1C8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2"/>
        </w:rPr>
      </w:pPr>
      <w:r w:rsidRPr="00FC1C88">
        <w:rPr>
          <w:rFonts w:ascii="Verdana" w:hAnsi="Verdana"/>
          <w:sz w:val="22"/>
        </w:rPr>
        <w:tab/>
      </w:r>
      <w:r w:rsidRPr="00FC1C88">
        <w:rPr>
          <w:rFonts w:ascii="Verdana" w:hAnsi="Verdana"/>
          <w:b/>
          <w:sz w:val="22"/>
        </w:rPr>
        <w:tab/>
        <w:t xml:space="preserve">C:  </w:t>
      </w:r>
      <w:r w:rsidR="00E007D4">
        <w:rPr>
          <w:rFonts w:ascii="Verdana" w:hAnsi="Verdana"/>
          <w:b/>
          <w:sz w:val="22"/>
        </w:rPr>
        <w:t>Thanks be to God.  Alleluia!</w:t>
      </w:r>
    </w:p>
    <w:p w:rsidR="00F350A8" w:rsidRDefault="006613E1"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bookmarkStart w:id="16" w:name="OLE_LINK1"/>
      <w:bookmarkStart w:id="17" w:name="OLE_LINK2"/>
      <w:r w:rsidRPr="00FC1C88">
        <w:rPr>
          <w:rFonts w:ascii="Verdana" w:hAnsi="Verdana"/>
          <w:sz w:val="22"/>
        </w:rPr>
        <w:t xml:space="preserve"> </w:t>
      </w:r>
      <w:bookmarkEnd w:id="16"/>
      <w:bookmarkEnd w:id="17"/>
    </w:p>
    <w:p w:rsidR="00F350A8" w:rsidRDefault="00F350A8"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p>
    <w:p w:rsidR="007720EC" w:rsidRDefault="007720EC" w:rsidP="006613E1">
      <w:pPr>
        <w:pStyle w:val="BodyText"/>
        <w:tabs>
          <w:tab w:val="right" w:pos="-9630"/>
          <w:tab w:val="left" w:pos="180"/>
          <w:tab w:val="left" w:pos="450"/>
          <w:tab w:val="left" w:pos="810"/>
          <w:tab w:val="left" w:pos="1080"/>
          <w:tab w:val="right" w:pos="6570"/>
        </w:tabs>
        <w:ind w:right="-270"/>
        <w:jc w:val="both"/>
        <w:rPr>
          <w:rFonts w:ascii="Verdana" w:hAnsi="Verdana"/>
          <w:sz w:val="22"/>
        </w:rPr>
      </w:pPr>
    </w:p>
    <w:p w:rsidR="007720EC" w:rsidRPr="00BD4C8F" w:rsidRDefault="007720EC" w:rsidP="00BD4C8F">
      <w:pPr>
        <w:jc w:val="center"/>
        <w:rPr>
          <w:rFonts w:ascii="Verdana" w:hAnsi="Verdana"/>
          <w:b/>
          <w:bCs/>
          <w:sz w:val="28"/>
          <w:szCs w:val="28"/>
        </w:rPr>
      </w:pPr>
      <w:r w:rsidRPr="00BD4C8F">
        <w:rPr>
          <w:rFonts w:ascii="Verdana" w:hAnsi="Verdana"/>
          <w:b/>
          <w:bCs/>
          <w:sz w:val="28"/>
          <w:szCs w:val="28"/>
        </w:rPr>
        <w:t>ANNOUNCEMENTS</w:t>
      </w:r>
    </w:p>
    <w:p w:rsidR="008050B6" w:rsidRDefault="008050B6" w:rsidP="00BD4C8F">
      <w:pPr>
        <w:ind w:left="360"/>
        <w:rPr>
          <w:rFonts w:ascii="Verdana" w:hAnsi="Verdana"/>
          <w:b/>
          <w:bCs/>
          <w:color w:val="FF0000"/>
          <w:sz w:val="22"/>
          <w:szCs w:val="22"/>
        </w:rPr>
      </w:pPr>
    </w:p>
    <w:p w:rsidR="00BD4C8F" w:rsidRPr="00BD4C8F" w:rsidRDefault="00BD4C8F" w:rsidP="00BD4C8F">
      <w:pPr>
        <w:ind w:left="360"/>
        <w:rPr>
          <w:rFonts w:ascii="Verdana" w:hAnsi="Verdana"/>
          <w:b/>
          <w:bCs/>
          <w:color w:val="FF0000"/>
          <w:sz w:val="22"/>
          <w:szCs w:val="22"/>
        </w:rPr>
      </w:pPr>
      <w:r w:rsidRPr="00BD4C8F">
        <w:rPr>
          <w:rFonts w:ascii="Verdana" w:hAnsi="Verdana"/>
          <w:b/>
          <w:bCs/>
          <w:color w:val="FF0000"/>
          <w:sz w:val="22"/>
          <w:szCs w:val="22"/>
        </w:rPr>
        <w:t>COVID-19 RULES</w:t>
      </w:r>
    </w:p>
    <w:p w:rsidR="00BD4C8F" w:rsidRPr="00BD4C8F" w:rsidRDefault="00BD4C8F" w:rsidP="00BD4C8F">
      <w:pPr>
        <w:pStyle w:val="ListParagraph"/>
        <w:numPr>
          <w:ilvl w:val="0"/>
          <w:numId w:val="2"/>
        </w:numPr>
        <w:rPr>
          <w:rFonts w:ascii="Verdana" w:hAnsi="Verdana"/>
          <w:b/>
          <w:bCs/>
          <w:color w:val="FF0000"/>
          <w:sz w:val="22"/>
          <w:szCs w:val="22"/>
        </w:rPr>
      </w:pPr>
      <w:r w:rsidRPr="00BD4C8F">
        <w:rPr>
          <w:rFonts w:ascii="Verdana" w:hAnsi="Verdana"/>
          <w:b/>
          <w:bCs/>
          <w:color w:val="FF0000"/>
          <w:sz w:val="22"/>
          <w:szCs w:val="22"/>
        </w:rPr>
        <w:t>STAY IN YOUR CAR</w:t>
      </w:r>
    </w:p>
    <w:p w:rsidR="00BD4C8F" w:rsidRPr="000E2DD0" w:rsidRDefault="00BD4C8F" w:rsidP="00BD4C8F">
      <w:pPr>
        <w:pStyle w:val="ListParagraph"/>
        <w:numPr>
          <w:ilvl w:val="0"/>
          <w:numId w:val="2"/>
        </w:numPr>
        <w:rPr>
          <w:rFonts w:ascii="Verdana" w:hAnsi="Verdana"/>
          <w:color w:val="FF0000"/>
          <w:sz w:val="22"/>
          <w:szCs w:val="22"/>
        </w:rPr>
      </w:pPr>
      <w:r w:rsidRPr="00BD4C8F">
        <w:rPr>
          <w:rFonts w:ascii="Verdana" w:hAnsi="Verdana"/>
          <w:b/>
          <w:bCs/>
          <w:color w:val="FF0000"/>
          <w:sz w:val="22"/>
          <w:szCs w:val="22"/>
        </w:rPr>
        <w:t xml:space="preserve">NO ADMITTANCE TO THE CHURCH </w:t>
      </w:r>
      <w:r w:rsidRPr="000E2DD0">
        <w:rPr>
          <w:rFonts w:ascii="Verdana" w:hAnsi="Verdana"/>
          <w:color w:val="FF0000"/>
          <w:sz w:val="22"/>
          <w:szCs w:val="22"/>
        </w:rPr>
        <w:t>(inc</w:t>
      </w:r>
      <w:r w:rsidR="000E2DD0" w:rsidRPr="000E2DD0">
        <w:rPr>
          <w:rFonts w:ascii="Verdana" w:hAnsi="Verdana"/>
          <w:color w:val="FF0000"/>
          <w:sz w:val="22"/>
          <w:szCs w:val="22"/>
        </w:rPr>
        <w:t>l</w:t>
      </w:r>
      <w:r w:rsidRPr="000E2DD0">
        <w:rPr>
          <w:rFonts w:ascii="Verdana" w:hAnsi="Verdana"/>
          <w:color w:val="FF0000"/>
          <w:sz w:val="22"/>
          <w:szCs w:val="22"/>
        </w:rPr>
        <w:t>uding the bathrooms)</w:t>
      </w:r>
    </w:p>
    <w:p w:rsidR="00BD4C8F" w:rsidRPr="000E2DD0" w:rsidRDefault="00BD4C8F" w:rsidP="00BD4C8F">
      <w:pPr>
        <w:pStyle w:val="ListParagraph"/>
        <w:numPr>
          <w:ilvl w:val="0"/>
          <w:numId w:val="2"/>
        </w:numPr>
        <w:rPr>
          <w:rFonts w:ascii="Verdana" w:hAnsi="Verdana"/>
          <w:color w:val="FF0000"/>
          <w:sz w:val="22"/>
          <w:szCs w:val="22"/>
        </w:rPr>
      </w:pPr>
      <w:r w:rsidRPr="00BD4C8F">
        <w:rPr>
          <w:rFonts w:ascii="Verdana" w:hAnsi="Verdana"/>
          <w:b/>
          <w:bCs/>
          <w:color w:val="FF0000"/>
          <w:sz w:val="22"/>
          <w:szCs w:val="22"/>
        </w:rPr>
        <w:t xml:space="preserve">WINDOWS UP </w:t>
      </w:r>
      <w:r w:rsidRPr="000E2DD0">
        <w:rPr>
          <w:rFonts w:ascii="Verdana" w:hAnsi="Verdana"/>
          <w:color w:val="FF0000"/>
          <w:sz w:val="22"/>
          <w:szCs w:val="22"/>
        </w:rPr>
        <w:t>or</w:t>
      </w:r>
      <w:r w:rsidRPr="00BD4C8F">
        <w:rPr>
          <w:rFonts w:ascii="Verdana" w:hAnsi="Verdana"/>
          <w:b/>
          <w:bCs/>
          <w:color w:val="FF0000"/>
          <w:sz w:val="22"/>
          <w:szCs w:val="22"/>
        </w:rPr>
        <w:t xml:space="preserve"> WINDOWS DOWN </w:t>
      </w:r>
      <w:r w:rsidRPr="000E2DD0">
        <w:rPr>
          <w:rFonts w:ascii="Verdana" w:hAnsi="Verdana"/>
          <w:color w:val="FF0000"/>
          <w:sz w:val="22"/>
          <w:szCs w:val="22"/>
        </w:rPr>
        <w:t>with a mask</w:t>
      </w:r>
    </w:p>
    <w:p w:rsidR="007720EC" w:rsidRPr="00BD4C8F" w:rsidRDefault="007720EC" w:rsidP="008050B6">
      <w:pPr>
        <w:rPr>
          <w:rFonts w:ascii="Verdana" w:hAnsi="Verdana"/>
          <w:sz w:val="22"/>
          <w:szCs w:val="22"/>
        </w:rPr>
      </w:pPr>
    </w:p>
    <w:p w:rsidR="00BD4C8F" w:rsidRDefault="00BD4C8F" w:rsidP="00BD4C8F">
      <w:pPr>
        <w:ind w:left="360"/>
        <w:rPr>
          <w:rFonts w:ascii="Verdana" w:hAnsi="Verdana"/>
          <w:color w:val="FF0000"/>
          <w:sz w:val="22"/>
          <w:szCs w:val="22"/>
        </w:rPr>
      </w:pPr>
    </w:p>
    <w:p w:rsidR="007720EC" w:rsidRPr="00BD4C8F" w:rsidRDefault="00BD4C8F" w:rsidP="00BD4C8F">
      <w:pPr>
        <w:ind w:left="360"/>
        <w:rPr>
          <w:rFonts w:ascii="Verdana" w:hAnsi="Verdana"/>
          <w:color w:val="000000" w:themeColor="text1"/>
          <w:sz w:val="22"/>
          <w:szCs w:val="22"/>
        </w:rPr>
      </w:pPr>
      <w:r>
        <w:rPr>
          <w:rFonts w:ascii="Verdana" w:hAnsi="Verdana"/>
          <w:color w:val="000000" w:themeColor="text1"/>
          <w:sz w:val="22"/>
          <w:szCs w:val="22"/>
        </w:rPr>
        <w:t xml:space="preserve">*** </w:t>
      </w:r>
      <w:r w:rsidRPr="00AB5C2D">
        <w:rPr>
          <w:rFonts w:ascii="Verdana" w:hAnsi="Verdana"/>
          <w:b/>
          <w:bCs/>
          <w:color w:val="000000" w:themeColor="text1"/>
          <w:sz w:val="22"/>
          <w:szCs w:val="22"/>
        </w:rPr>
        <w:t>Offerings</w:t>
      </w:r>
      <w:r>
        <w:rPr>
          <w:rFonts w:ascii="Verdana" w:hAnsi="Verdana"/>
          <w:color w:val="000000" w:themeColor="text1"/>
          <w:sz w:val="22"/>
          <w:szCs w:val="22"/>
        </w:rPr>
        <w:t xml:space="preserve"> today can be placed in the container at the driveway entrance or mailed into the church at PO Box 9190, Bemus Point, NY   14712</w:t>
      </w:r>
    </w:p>
    <w:p w:rsidR="00FF6B32" w:rsidRDefault="00FF6B32" w:rsidP="00FF6B32">
      <w:pPr>
        <w:pStyle w:val="ListParagraph"/>
        <w:rPr>
          <w:rFonts w:ascii="Verdana" w:hAnsi="Verdana"/>
          <w:sz w:val="22"/>
        </w:rPr>
      </w:pPr>
    </w:p>
    <w:p w:rsidR="00FF6B32" w:rsidRDefault="00FF6B32" w:rsidP="008050B6">
      <w:pPr>
        <w:pStyle w:val="BodyText"/>
        <w:tabs>
          <w:tab w:val="right" w:pos="-9630"/>
          <w:tab w:val="left" w:pos="180"/>
          <w:tab w:val="left" w:pos="450"/>
          <w:tab w:val="left" w:pos="810"/>
          <w:tab w:val="left" w:pos="1080"/>
          <w:tab w:val="right" w:pos="6570"/>
        </w:tabs>
        <w:ind w:left="360" w:right="-270"/>
        <w:jc w:val="both"/>
        <w:rPr>
          <w:rFonts w:ascii="Verdana" w:hAnsi="Verdana"/>
          <w:sz w:val="22"/>
        </w:rPr>
      </w:pPr>
      <w:r>
        <w:rPr>
          <w:rFonts w:ascii="Verdana" w:hAnsi="Verdana"/>
          <w:sz w:val="22"/>
        </w:rPr>
        <w:t>***</w:t>
      </w:r>
      <w:r w:rsidRPr="00AB5C2D">
        <w:rPr>
          <w:rFonts w:ascii="Verdana" w:hAnsi="Verdana"/>
          <w:b/>
          <w:bCs/>
          <w:sz w:val="22"/>
        </w:rPr>
        <w:t>Adopt-a-Highway</w:t>
      </w:r>
      <w:r>
        <w:rPr>
          <w:rFonts w:ascii="Verdana" w:hAnsi="Verdana"/>
          <w:sz w:val="22"/>
        </w:rPr>
        <w:t xml:space="preserve"> – </w:t>
      </w:r>
      <w:r w:rsidR="008050B6">
        <w:rPr>
          <w:rFonts w:ascii="Verdana" w:hAnsi="Verdana"/>
          <w:sz w:val="22"/>
        </w:rPr>
        <w:t>THANK YOU to all who took part in our Spring Adopt-a-Highway!  Looks wonderful!!</w:t>
      </w:r>
    </w:p>
    <w:p w:rsidR="00FF6B32" w:rsidRDefault="00FF6B32" w:rsidP="00FF6B32">
      <w:pPr>
        <w:pStyle w:val="BodyText"/>
        <w:tabs>
          <w:tab w:val="right" w:pos="-9630"/>
          <w:tab w:val="left" w:pos="180"/>
          <w:tab w:val="left" w:pos="450"/>
          <w:tab w:val="left" w:pos="810"/>
          <w:tab w:val="left" w:pos="1080"/>
          <w:tab w:val="right" w:pos="6570"/>
        </w:tabs>
        <w:ind w:left="360" w:right="-270"/>
        <w:jc w:val="both"/>
        <w:rPr>
          <w:rFonts w:ascii="Verdana" w:hAnsi="Verdana"/>
          <w:sz w:val="22"/>
        </w:rPr>
      </w:pPr>
    </w:p>
    <w:p w:rsidR="000E2DD0" w:rsidRDefault="00FF6B32" w:rsidP="000E2DD0">
      <w:pPr>
        <w:pStyle w:val="BodyText"/>
        <w:tabs>
          <w:tab w:val="right" w:pos="-9630"/>
          <w:tab w:val="left" w:pos="180"/>
          <w:tab w:val="left" w:pos="450"/>
          <w:tab w:val="left" w:pos="810"/>
          <w:tab w:val="left" w:pos="1080"/>
          <w:tab w:val="right" w:pos="6570"/>
        </w:tabs>
        <w:ind w:left="360" w:right="-270"/>
        <w:jc w:val="both"/>
        <w:rPr>
          <w:rFonts w:ascii="Verdana" w:hAnsi="Verdana"/>
          <w:sz w:val="22"/>
        </w:rPr>
      </w:pPr>
      <w:r>
        <w:rPr>
          <w:rFonts w:ascii="Verdana" w:hAnsi="Verdana"/>
          <w:sz w:val="22"/>
        </w:rPr>
        <w:t>***</w:t>
      </w:r>
      <w:r w:rsidRPr="00AB5C2D">
        <w:rPr>
          <w:rFonts w:ascii="Verdana" w:hAnsi="Verdana"/>
          <w:b/>
          <w:bCs/>
          <w:sz w:val="22"/>
        </w:rPr>
        <w:t>Spring Work Day</w:t>
      </w:r>
      <w:r>
        <w:rPr>
          <w:rFonts w:ascii="Verdana" w:hAnsi="Verdana"/>
          <w:sz w:val="22"/>
        </w:rPr>
        <w:t xml:space="preserve"> – </w:t>
      </w:r>
      <w:r w:rsidR="008050B6">
        <w:rPr>
          <w:rFonts w:ascii="Verdana" w:hAnsi="Verdana"/>
          <w:sz w:val="22"/>
        </w:rPr>
        <w:t xml:space="preserve">NEXT </w:t>
      </w:r>
      <w:r>
        <w:rPr>
          <w:rFonts w:ascii="Verdana" w:hAnsi="Verdana"/>
          <w:sz w:val="22"/>
        </w:rPr>
        <w:t>Saturday, June 6 at 9:00 am.</w:t>
      </w:r>
    </w:p>
    <w:p w:rsidR="008050B6" w:rsidRDefault="008050B6" w:rsidP="000E2DD0">
      <w:pPr>
        <w:pStyle w:val="BodyText"/>
        <w:tabs>
          <w:tab w:val="right" w:pos="-9630"/>
          <w:tab w:val="left" w:pos="180"/>
          <w:tab w:val="left" w:pos="450"/>
          <w:tab w:val="left" w:pos="810"/>
          <w:tab w:val="left" w:pos="1080"/>
          <w:tab w:val="right" w:pos="6570"/>
        </w:tabs>
        <w:ind w:left="360" w:right="-270"/>
        <w:jc w:val="both"/>
        <w:rPr>
          <w:rFonts w:ascii="Verdana" w:hAnsi="Verdana"/>
          <w:sz w:val="22"/>
        </w:rPr>
      </w:pPr>
      <w:r>
        <w:rPr>
          <w:rFonts w:ascii="Verdana" w:hAnsi="Verdana"/>
          <w:sz w:val="22"/>
        </w:rPr>
        <w:t>We will keep our distance and work for the morning.</w:t>
      </w:r>
    </w:p>
    <w:p w:rsidR="00FF6B32" w:rsidRDefault="00FF6B32" w:rsidP="00FF6B32">
      <w:pPr>
        <w:pStyle w:val="BodyText"/>
        <w:tabs>
          <w:tab w:val="right" w:pos="-9630"/>
          <w:tab w:val="left" w:pos="180"/>
          <w:tab w:val="left" w:pos="450"/>
          <w:tab w:val="left" w:pos="810"/>
          <w:tab w:val="left" w:pos="1080"/>
          <w:tab w:val="right" w:pos="6570"/>
        </w:tabs>
        <w:ind w:left="360" w:right="-270"/>
        <w:jc w:val="both"/>
        <w:rPr>
          <w:rFonts w:ascii="Verdana" w:hAnsi="Verdana"/>
          <w:sz w:val="22"/>
        </w:rPr>
      </w:pPr>
    </w:p>
    <w:p w:rsidR="00FF6B32" w:rsidRDefault="00FF6B32" w:rsidP="008050B6">
      <w:pPr>
        <w:ind w:left="360"/>
        <w:rPr>
          <w:color w:val="000000"/>
          <w:sz w:val="27"/>
          <w:szCs w:val="27"/>
        </w:rPr>
      </w:pPr>
      <w:r>
        <w:rPr>
          <w:rFonts w:ascii="Verdana" w:hAnsi="Verdana"/>
          <w:sz w:val="22"/>
        </w:rPr>
        <w:t>***</w:t>
      </w:r>
      <w:r w:rsidR="008050B6" w:rsidRPr="008050B6">
        <w:rPr>
          <w:rFonts w:ascii="Verdana" w:hAnsi="Verdana"/>
          <w:b/>
          <w:bCs/>
          <w:sz w:val="22"/>
        </w:rPr>
        <w:t>The 5 &amp; 2 Ministry</w:t>
      </w:r>
      <w:r w:rsidR="008050B6">
        <w:rPr>
          <w:rFonts w:ascii="Verdana" w:hAnsi="Verdana"/>
          <w:sz w:val="22"/>
        </w:rPr>
        <w:t xml:space="preserve"> continues to distribute bags of food every Friday from 2-4.  Any member of the community is encouraged to stop in.  Thank you to all who have contributed food and time to continue this VERY needed and worthwhile ministry.</w:t>
      </w:r>
    </w:p>
    <w:p w:rsidR="006F37AB" w:rsidRDefault="00FF6B32" w:rsidP="008050B6">
      <w:pPr>
        <w:pStyle w:val="BodyText"/>
        <w:tabs>
          <w:tab w:val="right" w:pos="-9630"/>
          <w:tab w:val="left" w:pos="180"/>
          <w:tab w:val="left" w:pos="450"/>
          <w:tab w:val="left" w:pos="810"/>
          <w:tab w:val="left" w:pos="1080"/>
          <w:tab w:val="right" w:pos="6570"/>
        </w:tabs>
        <w:ind w:left="360" w:right="-270"/>
        <w:jc w:val="both"/>
        <w:rPr>
          <w:rFonts w:ascii="Verdana" w:hAnsi="Verdana"/>
          <w:sz w:val="22"/>
        </w:rPr>
      </w:pPr>
      <w:r>
        <w:rPr>
          <w:rFonts w:ascii="Verdana" w:hAnsi="Verdana"/>
          <w:sz w:val="22"/>
        </w:rPr>
        <w:t xml:space="preserve"> </w:t>
      </w:r>
    </w:p>
    <w:p w:rsidR="008050B6" w:rsidRDefault="008050B6" w:rsidP="008050B6">
      <w:pPr>
        <w:pStyle w:val="BodyText"/>
        <w:tabs>
          <w:tab w:val="right" w:pos="-9630"/>
          <w:tab w:val="left" w:pos="180"/>
          <w:tab w:val="left" w:pos="450"/>
          <w:tab w:val="left" w:pos="810"/>
          <w:tab w:val="left" w:pos="1080"/>
          <w:tab w:val="right" w:pos="6570"/>
        </w:tabs>
        <w:ind w:left="360" w:right="-270"/>
        <w:jc w:val="both"/>
        <w:rPr>
          <w:rFonts w:ascii="Verdana" w:hAnsi="Verdana"/>
          <w:sz w:val="22"/>
        </w:rPr>
      </w:pPr>
    </w:p>
    <w:p w:rsidR="006F37AB" w:rsidRDefault="006F37AB">
      <w:pPr>
        <w:rPr>
          <w:rFonts w:ascii="Verdana" w:hAnsi="Verdana"/>
          <w:sz w:val="22"/>
        </w:rPr>
      </w:pPr>
      <w:r>
        <w:rPr>
          <w:rFonts w:ascii="Verdana" w:hAnsi="Verdana"/>
          <w:sz w:val="22"/>
        </w:rPr>
        <w:br w:type="page"/>
      </w:r>
    </w:p>
    <w:p w:rsidR="00FF6B32" w:rsidRDefault="00FF6B32" w:rsidP="00FF6B32">
      <w:pPr>
        <w:pStyle w:val="BodyText"/>
        <w:tabs>
          <w:tab w:val="right" w:pos="-9630"/>
          <w:tab w:val="left" w:pos="180"/>
          <w:tab w:val="left" w:pos="450"/>
          <w:tab w:val="left" w:pos="810"/>
          <w:tab w:val="left" w:pos="1080"/>
          <w:tab w:val="right" w:pos="6570"/>
        </w:tabs>
        <w:ind w:left="360" w:right="-270"/>
        <w:jc w:val="both"/>
        <w:rPr>
          <w:rFonts w:ascii="Verdana" w:hAnsi="Verdana"/>
          <w:sz w:val="22"/>
        </w:rPr>
      </w:pPr>
    </w:p>
    <w:p w:rsidR="00990F53" w:rsidRPr="00C45191"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36"/>
          <w:szCs w:val="36"/>
        </w:rPr>
      </w:pPr>
      <w:r w:rsidRPr="00C45191">
        <w:rPr>
          <w:rFonts w:ascii="Verdana" w:hAnsi="Verdana"/>
          <w:b/>
          <w:bCs/>
          <w:sz w:val="36"/>
          <w:szCs w:val="36"/>
        </w:rPr>
        <w:t>Service Songs</w:t>
      </w:r>
    </w:p>
    <w:p w:rsidR="00990F53" w:rsidRPr="00990F53"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32"/>
          <w:szCs w:val="32"/>
        </w:rPr>
      </w:pPr>
    </w:p>
    <w:p w:rsidR="00990F53" w:rsidRPr="006F37AB" w:rsidRDefault="00E34254" w:rsidP="00990F53">
      <w:pPr>
        <w:rPr>
          <w:rFonts w:ascii="Verdana" w:hAnsi="Verdana"/>
          <w:b/>
          <w:bCs/>
          <w:i/>
          <w:iCs/>
          <w:sz w:val="28"/>
          <w:szCs w:val="28"/>
        </w:rPr>
      </w:pPr>
      <w:r>
        <w:rPr>
          <w:rFonts w:ascii="Verdana" w:hAnsi="Verdana"/>
          <w:b/>
          <w:bCs/>
          <w:i/>
          <w:iCs/>
          <w:sz w:val="28"/>
          <w:szCs w:val="28"/>
        </w:rPr>
        <w:t>All Honor</w:t>
      </w:r>
    </w:p>
    <w:p w:rsidR="00E34254" w:rsidRDefault="00E34254" w:rsidP="00E34254">
      <w:pPr>
        <w:rPr>
          <w:rFonts w:ascii="Verdana" w:hAnsi="Verdana"/>
          <w:sz w:val="28"/>
          <w:szCs w:val="28"/>
        </w:rPr>
      </w:pPr>
    </w:p>
    <w:p w:rsidR="00E34254" w:rsidRPr="00E34254" w:rsidRDefault="00E34254" w:rsidP="00E34254">
      <w:pPr>
        <w:rPr>
          <w:rFonts w:ascii="Verdana" w:hAnsi="Verdana"/>
          <w:sz w:val="28"/>
          <w:szCs w:val="28"/>
        </w:rPr>
      </w:pPr>
      <w:r w:rsidRPr="00E34254">
        <w:rPr>
          <w:rFonts w:ascii="Verdana" w:hAnsi="Verdana"/>
          <w:sz w:val="28"/>
          <w:szCs w:val="28"/>
        </w:rPr>
        <w:t>All Honor, all glory, all power to You.</w:t>
      </w:r>
    </w:p>
    <w:p w:rsidR="00E34254" w:rsidRPr="00F20F81" w:rsidRDefault="00E34254" w:rsidP="00E34254">
      <w:pPr>
        <w:rPr>
          <w:rFonts w:ascii="Verdana" w:hAnsi="Verdana"/>
          <w:sz w:val="28"/>
          <w:szCs w:val="28"/>
        </w:rPr>
      </w:pPr>
      <w:r w:rsidRPr="00E34254">
        <w:rPr>
          <w:rFonts w:ascii="Verdana" w:hAnsi="Verdana"/>
          <w:sz w:val="28"/>
          <w:szCs w:val="28"/>
        </w:rPr>
        <w:t>All Honor, all glory, all power to You.</w:t>
      </w:r>
    </w:p>
    <w:p w:rsidR="00E34254" w:rsidRDefault="00E34254" w:rsidP="00E34254">
      <w:pPr>
        <w:rPr>
          <w:rFonts w:ascii="Verdana" w:hAnsi="Verdana"/>
          <w:sz w:val="28"/>
          <w:szCs w:val="28"/>
        </w:rPr>
      </w:pPr>
    </w:p>
    <w:p w:rsidR="00E34254" w:rsidRPr="00F20F81" w:rsidRDefault="00E34254" w:rsidP="00E34254">
      <w:pPr>
        <w:rPr>
          <w:rFonts w:ascii="Verdana" w:hAnsi="Verdana"/>
          <w:sz w:val="28"/>
          <w:szCs w:val="28"/>
        </w:rPr>
      </w:pPr>
      <w:r w:rsidRPr="00F20F81">
        <w:rPr>
          <w:rFonts w:ascii="Verdana" w:hAnsi="Verdana"/>
          <w:sz w:val="28"/>
          <w:szCs w:val="28"/>
        </w:rPr>
        <w:t>Holy Father, we worship You.</w:t>
      </w:r>
    </w:p>
    <w:p w:rsidR="00E34254" w:rsidRPr="00F20F81" w:rsidRDefault="00E34254" w:rsidP="00E34254">
      <w:pPr>
        <w:rPr>
          <w:rFonts w:ascii="Verdana" w:hAnsi="Verdana"/>
          <w:sz w:val="28"/>
          <w:szCs w:val="28"/>
        </w:rPr>
      </w:pPr>
      <w:r w:rsidRPr="00F20F81">
        <w:rPr>
          <w:rFonts w:ascii="Verdana" w:hAnsi="Verdana"/>
          <w:sz w:val="28"/>
          <w:szCs w:val="28"/>
        </w:rPr>
        <w:t xml:space="preserve">Precious Jesus, our Savior. </w:t>
      </w:r>
    </w:p>
    <w:p w:rsidR="00E34254" w:rsidRPr="00F20F81" w:rsidRDefault="00E34254" w:rsidP="00E34254">
      <w:pPr>
        <w:rPr>
          <w:rFonts w:ascii="Verdana" w:hAnsi="Verdana"/>
          <w:sz w:val="28"/>
          <w:szCs w:val="28"/>
        </w:rPr>
      </w:pPr>
      <w:r w:rsidRPr="00F20F81">
        <w:rPr>
          <w:rFonts w:ascii="Verdana" w:hAnsi="Verdana"/>
          <w:sz w:val="28"/>
          <w:szCs w:val="28"/>
        </w:rPr>
        <w:t>Holy Spirit, we wait on You.</w:t>
      </w:r>
    </w:p>
    <w:p w:rsidR="00E34254" w:rsidRPr="00F20F81" w:rsidRDefault="00E34254" w:rsidP="00E34254">
      <w:pPr>
        <w:rPr>
          <w:rFonts w:ascii="Verdana" w:hAnsi="Verdana"/>
          <w:sz w:val="28"/>
          <w:szCs w:val="28"/>
        </w:rPr>
      </w:pPr>
      <w:r w:rsidRPr="00F20F81">
        <w:rPr>
          <w:rFonts w:ascii="Verdana" w:hAnsi="Verdana"/>
          <w:sz w:val="28"/>
          <w:szCs w:val="28"/>
        </w:rPr>
        <w:t>Holy Spirit, we wait on You.</w:t>
      </w:r>
    </w:p>
    <w:p w:rsidR="00E34254" w:rsidRPr="00F20F81" w:rsidRDefault="00E34254" w:rsidP="00E34254">
      <w:pPr>
        <w:rPr>
          <w:rFonts w:ascii="Verdana" w:hAnsi="Verdana"/>
          <w:sz w:val="28"/>
          <w:szCs w:val="28"/>
        </w:rPr>
      </w:pPr>
      <w:r w:rsidRPr="00F20F81">
        <w:rPr>
          <w:rFonts w:ascii="Verdana" w:hAnsi="Verdana"/>
          <w:sz w:val="28"/>
          <w:szCs w:val="28"/>
        </w:rPr>
        <w:t>Holy Spirit, we wait on You.</w:t>
      </w:r>
    </w:p>
    <w:p w:rsidR="00E34254" w:rsidRPr="00F20F81" w:rsidRDefault="00E34254" w:rsidP="00E34254">
      <w:pPr>
        <w:rPr>
          <w:rFonts w:ascii="Verdana" w:hAnsi="Verdana"/>
          <w:sz w:val="28"/>
          <w:szCs w:val="28"/>
        </w:rPr>
      </w:pPr>
      <w:r w:rsidRPr="00F20F81">
        <w:rPr>
          <w:rFonts w:ascii="Verdana" w:hAnsi="Verdana"/>
          <w:sz w:val="28"/>
          <w:szCs w:val="28"/>
        </w:rPr>
        <w:t>For fire, for fire.</w:t>
      </w:r>
    </w:p>
    <w:p w:rsidR="00990F53" w:rsidRPr="00BD4C8F" w:rsidRDefault="00E34254" w:rsidP="00E34254">
      <w:pPr>
        <w:rPr>
          <w:rFonts w:ascii="Verdana" w:hAnsi="Verdana"/>
          <w:sz w:val="28"/>
          <w:szCs w:val="28"/>
        </w:rPr>
      </w:pPr>
      <w:r w:rsidRPr="00F20F81">
        <w:rPr>
          <w:rFonts w:ascii="Verdana" w:hAnsi="Verdana"/>
          <w:i/>
          <w:sz w:val="28"/>
          <w:szCs w:val="28"/>
        </w:rPr>
        <w:t>(Repeat whole song; then repeat first 2 phrases at the end.)</w:t>
      </w:r>
    </w:p>
    <w:p w:rsidR="00990F53" w:rsidRPr="00BD4C8F" w:rsidRDefault="00990F53" w:rsidP="00990F53">
      <w:pPr>
        <w:rPr>
          <w:rFonts w:ascii="Verdana" w:hAnsi="Verdana"/>
          <w:sz w:val="28"/>
          <w:szCs w:val="28"/>
        </w:rPr>
      </w:pPr>
    </w:p>
    <w:p w:rsidR="00990F53" w:rsidRPr="00BD4C8F" w:rsidRDefault="00990F53" w:rsidP="00990F53">
      <w:pPr>
        <w:rPr>
          <w:rFonts w:ascii="Verdana" w:hAnsi="Verdana"/>
          <w:sz w:val="28"/>
          <w:szCs w:val="28"/>
        </w:rPr>
      </w:pPr>
    </w:p>
    <w:p w:rsidR="00E34254" w:rsidRPr="00F20F81" w:rsidRDefault="00E34254" w:rsidP="00E34254">
      <w:pPr>
        <w:rPr>
          <w:rFonts w:ascii="Verdana" w:hAnsi="Verdana"/>
          <w:b/>
          <w:sz w:val="28"/>
          <w:szCs w:val="28"/>
        </w:rPr>
      </w:pPr>
      <w:r w:rsidRPr="00F20F81">
        <w:rPr>
          <w:rFonts w:ascii="Verdana" w:hAnsi="Verdana"/>
          <w:b/>
          <w:sz w:val="28"/>
          <w:szCs w:val="28"/>
        </w:rPr>
        <w:t xml:space="preserve">Spirit of God, Descend Upon my Heart </w:t>
      </w:r>
    </w:p>
    <w:p w:rsidR="00E34254" w:rsidRPr="00F20F81" w:rsidRDefault="00E34254" w:rsidP="00E34254">
      <w:pPr>
        <w:rPr>
          <w:rFonts w:ascii="Verdana" w:hAnsi="Verdana"/>
          <w:sz w:val="28"/>
          <w:szCs w:val="28"/>
        </w:rPr>
      </w:pPr>
    </w:p>
    <w:p w:rsidR="00E34254" w:rsidRPr="00F20F81" w:rsidRDefault="00E34254" w:rsidP="00E34254">
      <w:pPr>
        <w:rPr>
          <w:rFonts w:ascii="Verdana" w:hAnsi="Verdana"/>
          <w:sz w:val="28"/>
          <w:szCs w:val="28"/>
        </w:rPr>
      </w:pPr>
      <w:r w:rsidRPr="00F20F81">
        <w:rPr>
          <w:rFonts w:ascii="Verdana" w:hAnsi="Verdana"/>
          <w:sz w:val="28"/>
          <w:szCs w:val="28"/>
        </w:rPr>
        <w:t>Spirit of God descend upon my heart.</w:t>
      </w:r>
    </w:p>
    <w:p w:rsidR="00E34254" w:rsidRPr="00F20F81" w:rsidRDefault="00E34254" w:rsidP="00E34254">
      <w:pPr>
        <w:rPr>
          <w:rFonts w:ascii="Verdana" w:hAnsi="Verdana"/>
          <w:sz w:val="28"/>
          <w:szCs w:val="28"/>
        </w:rPr>
      </w:pPr>
      <w:r w:rsidRPr="00F20F81">
        <w:rPr>
          <w:rFonts w:ascii="Verdana" w:hAnsi="Verdana"/>
          <w:sz w:val="28"/>
          <w:szCs w:val="28"/>
        </w:rPr>
        <w:t>Wean it from earth, through all it’s pulses move.</w:t>
      </w:r>
    </w:p>
    <w:p w:rsidR="00E34254" w:rsidRPr="00F20F81" w:rsidRDefault="00E34254" w:rsidP="00E34254">
      <w:pPr>
        <w:rPr>
          <w:rFonts w:ascii="Verdana" w:hAnsi="Verdana"/>
          <w:sz w:val="28"/>
          <w:szCs w:val="28"/>
        </w:rPr>
      </w:pPr>
      <w:r w:rsidRPr="00F20F81">
        <w:rPr>
          <w:rFonts w:ascii="Verdana" w:hAnsi="Verdana"/>
          <w:sz w:val="28"/>
          <w:szCs w:val="28"/>
        </w:rPr>
        <w:t>Stoop to my weakness, strength to me impart.</w:t>
      </w:r>
    </w:p>
    <w:p w:rsidR="00E34254" w:rsidRPr="00F20F81" w:rsidRDefault="00E34254" w:rsidP="00E34254">
      <w:pPr>
        <w:rPr>
          <w:rFonts w:ascii="Verdana" w:hAnsi="Verdana"/>
          <w:sz w:val="28"/>
          <w:szCs w:val="28"/>
        </w:rPr>
      </w:pPr>
      <w:r w:rsidRPr="00F20F81">
        <w:rPr>
          <w:rFonts w:ascii="Verdana" w:hAnsi="Verdana"/>
          <w:sz w:val="28"/>
          <w:szCs w:val="28"/>
        </w:rPr>
        <w:t>And make me love you as I ought to love.</w:t>
      </w:r>
    </w:p>
    <w:p w:rsidR="00E34254" w:rsidRPr="00F20F81" w:rsidRDefault="00E34254" w:rsidP="00E34254">
      <w:pPr>
        <w:rPr>
          <w:rFonts w:ascii="Verdana" w:hAnsi="Verdana"/>
          <w:sz w:val="28"/>
          <w:szCs w:val="28"/>
        </w:rPr>
      </w:pPr>
    </w:p>
    <w:p w:rsidR="00E34254" w:rsidRPr="00F20F81" w:rsidRDefault="00E34254" w:rsidP="00E34254">
      <w:pPr>
        <w:rPr>
          <w:rFonts w:ascii="Verdana" w:hAnsi="Verdana"/>
          <w:sz w:val="28"/>
          <w:szCs w:val="28"/>
        </w:rPr>
      </w:pPr>
      <w:r w:rsidRPr="00F20F81">
        <w:rPr>
          <w:rFonts w:ascii="Verdana" w:hAnsi="Verdana"/>
          <w:sz w:val="28"/>
          <w:szCs w:val="28"/>
        </w:rPr>
        <w:t>Teach me to love You as your angels love.</w:t>
      </w:r>
    </w:p>
    <w:p w:rsidR="00E34254" w:rsidRPr="00F20F81" w:rsidRDefault="00E34254" w:rsidP="00E34254">
      <w:pPr>
        <w:rPr>
          <w:rFonts w:ascii="Verdana" w:hAnsi="Verdana"/>
          <w:sz w:val="28"/>
          <w:szCs w:val="28"/>
        </w:rPr>
      </w:pPr>
      <w:r w:rsidRPr="00F20F81">
        <w:rPr>
          <w:rFonts w:ascii="Verdana" w:hAnsi="Verdana"/>
          <w:sz w:val="28"/>
          <w:szCs w:val="28"/>
        </w:rPr>
        <w:t>One holy passion, filling all my frame.</w:t>
      </w:r>
    </w:p>
    <w:p w:rsidR="00E34254" w:rsidRPr="00F20F81" w:rsidRDefault="00E34254" w:rsidP="00E34254">
      <w:pPr>
        <w:rPr>
          <w:rFonts w:ascii="Verdana" w:hAnsi="Verdana"/>
          <w:sz w:val="28"/>
          <w:szCs w:val="28"/>
        </w:rPr>
      </w:pPr>
      <w:r w:rsidRPr="00F20F81">
        <w:rPr>
          <w:rFonts w:ascii="Verdana" w:hAnsi="Verdana"/>
          <w:sz w:val="28"/>
          <w:szCs w:val="28"/>
        </w:rPr>
        <w:t>The baptism of the heav’n descended dove.</w:t>
      </w:r>
    </w:p>
    <w:p w:rsidR="00990F53" w:rsidRPr="00BD4C8F" w:rsidRDefault="00E34254" w:rsidP="00E34254">
      <w:pPr>
        <w:rPr>
          <w:rFonts w:ascii="Verdana" w:hAnsi="Verdana"/>
          <w:sz w:val="28"/>
          <w:szCs w:val="28"/>
        </w:rPr>
      </w:pPr>
      <w:r w:rsidRPr="00F20F81">
        <w:rPr>
          <w:rFonts w:ascii="Verdana" w:hAnsi="Verdana"/>
          <w:sz w:val="28"/>
          <w:szCs w:val="28"/>
        </w:rPr>
        <w:t>My heart an altar and Your love the flame.</w:t>
      </w:r>
    </w:p>
    <w:p w:rsidR="00990F53" w:rsidRPr="00BD4C8F" w:rsidRDefault="00990F53" w:rsidP="00990F53">
      <w:pPr>
        <w:rPr>
          <w:rFonts w:ascii="Verdana" w:hAnsi="Verdana"/>
          <w:sz w:val="28"/>
          <w:szCs w:val="28"/>
        </w:rPr>
      </w:pPr>
    </w:p>
    <w:p w:rsidR="00BD4C8F" w:rsidRDefault="00BD4C8F" w:rsidP="00990F53">
      <w:pPr>
        <w:rPr>
          <w:rFonts w:ascii="Verdana" w:hAnsi="Verdana"/>
          <w:sz w:val="28"/>
          <w:szCs w:val="28"/>
        </w:rPr>
      </w:pPr>
    </w:p>
    <w:p w:rsidR="00E34254" w:rsidRDefault="00E34254" w:rsidP="00990F53">
      <w:pPr>
        <w:rPr>
          <w:rFonts w:ascii="Verdana" w:hAnsi="Verdana"/>
          <w:sz w:val="28"/>
          <w:szCs w:val="28"/>
        </w:rPr>
      </w:pPr>
    </w:p>
    <w:p w:rsidR="00E34254" w:rsidRDefault="00E34254" w:rsidP="00990F53">
      <w:pPr>
        <w:rPr>
          <w:rFonts w:ascii="Verdana" w:hAnsi="Verdana"/>
          <w:sz w:val="28"/>
          <w:szCs w:val="28"/>
        </w:rPr>
      </w:pPr>
    </w:p>
    <w:p w:rsidR="00E34254" w:rsidRDefault="00E34254" w:rsidP="00990F53">
      <w:pPr>
        <w:rPr>
          <w:rFonts w:ascii="Verdana" w:hAnsi="Verdana"/>
          <w:b/>
          <w:bCs/>
          <w:i/>
          <w:iCs/>
          <w:sz w:val="28"/>
          <w:szCs w:val="28"/>
        </w:rPr>
      </w:pPr>
    </w:p>
    <w:p w:rsidR="00F350A8" w:rsidRDefault="00F350A8" w:rsidP="00990F53">
      <w:pPr>
        <w:rPr>
          <w:rFonts w:ascii="Verdana" w:hAnsi="Verdana"/>
          <w:b/>
          <w:bCs/>
          <w:i/>
          <w:iCs/>
          <w:sz w:val="28"/>
          <w:szCs w:val="28"/>
        </w:rPr>
      </w:pPr>
    </w:p>
    <w:p w:rsidR="00E34254" w:rsidRDefault="00E34254" w:rsidP="00E34254">
      <w:pPr>
        <w:rPr>
          <w:rFonts w:ascii="Verdana" w:hAnsi="Verdana"/>
          <w:b/>
          <w:sz w:val="28"/>
          <w:szCs w:val="28"/>
        </w:rPr>
      </w:pPr>
    </w:p>
    <w:p w:rsidR="00E34254" w:rsidRDefault="00E34254" w:rsidP="00E34254">
      <w:pPr>
        <w:rPr>
          <w:rFonts w:ascii="Verdana" w:hAnsi="Verdana"/>
          <w:b/>
          <w:sz w:val="28"/>
          <w:szCs w:val="28"/>
        </w:rPr>
      </w:pPr>
    </w:p>
    <w:p w:rsidR="00E34254" w:rsidRPr="00F20F81" w:rsidRDefault="00E34254" w:rsidP="00E34254">
      <w:pPr>
        <w:rPr>
          <w:rFonts w:ascii="Verdana" w:hAnsi="Verdana"/>
          <w:b/>
          <w:sz w:val="28"/>
          <w:szCs w:val="28"/>
        </w:rPr>
      </w:pPr>
      <w:r w:rsidRPr="00F20F81">
        <w:rPr>
          <w:rFonts w:ascii="Verdana" w:hAnsi="Verdana"/>
          <w:b/>
          <w:sz w:val="28"/>
          <w:szCs w:val="28"/>
        </w:rPr>
        <w:t>God of Tempest, God of Whirlwind</w:t>
      </w:r>
    </w:p>
    <w:p w:rsidR="00E34254" w:rsidRPr="00F20F81" w:rsidRDefault="00E34254" w:rsidP="00E34254">
      <w:pPr>
        <w:rPr>
          <w:rFonts w:ascii="Verdana" w:hAnsi="Verdana"/>
          <w:sz w:val="28"/>
          <w:szCs w:val="28"/>
        </w:rPr>
      </w:pPr>
    </w:p>
    <w:p w:rsidR="00E34254" w:rsidRPr="00F20F81" w:rsidRDefault="00E34254" w:rsidP="00E34254">
      <w:pPr>
        <w:rPr>
          <w:rFonts w:ascii="Verdana" w:hAnsi="Verdana"/>
          <w:sz w:val="28"/>
          <w:szCs w:val="28"/>
        </w:rPr>
      </w:pPr>
      <w:r w:rsidRPr="00F20F81">
        <w:rPr>
          <w:rFonts w:ascii="Verdana" w:hAnsi="Verdana"/>
          <w:sz w:val="28"/>
          <w:szCs w:val="28"/>
        </w:rPr>
        <w:t>God of tempest, God of whirlwind, as on Pentecost descend!</w:t>
      </w:r>
    </w:p>
    <w:p w:rsidR="00E34254" w:rsidRPr="00F20F81" w:rsidRDefault="00E34254" w:rsidP="00E34254">
      <w:pPr>
        <w:rPr>
          <w:rFonts w:ascii="Verdana" w:hAnsi="Verdana"/>
          <w:sz w:val="28"/>
          <w:szCs w:val="28"/>
        </w:rPr>
      </w:pPr>
      <w:r w:rsidRPr="00F20F81">
        <w:rPr>
          <w:rFonts w:ascii="Verdana" w:hAnsi="Verdana"/>
          <w:sz w:val="28"/>
          <w:szCs w:val="28"/>
        </w:rPr>
        <w:t>Drive us out from sheltered comfort, past these walls your people send!</w:t>
      </w:r>
    </w:p>
    <w:p w:rsidR="00E34254" w:rsidRPr="00F20F81" w:rsidRDefault="00E34254" w:rsidP="00E34254">
      <w:pPr>
        <w:rPr>
          <w:rFonts w:ascii="Verdana" w:hAnsi="Verdana"/>
          <w:sz w:val="28"/>
          <w:szCs w:val="28"/>
        </w:rPr>
      </w:pPr>
      <w:r w:rsidRPr="00F20F81">
        <w:rPr>
          <w:rFonts w:ascii="Verdana" w:hAnsi="Verdana"/>
          <w:sz w:val="28"/>
          <w:szCs w:val="28"/>
        </w:rPr>
        <w:t>Sweep us into costly service. There with Christ to bear the cross.</w:t>
      </w:r>
    </w:p>
    <w:p w:rsidR="00E34254" w:rsidRPr="00F20F81" w:rsidRDefault="00E34254" w:rsidP="00E34254">
      <w:pPr>
        <w:rPr>
          <w:rFonts w:ascii="Verdana" w:hAnsi="Verdana"/>
          <w:sz w:val="28"/>
          <w:szCs w:val="28"/>
        </w:rPr>
      </w:pPr>
      <w:r w:rsidRPr="00F20F81">
        <w:rPr>
          <w:rFonts w:ascii="Verdana" w:hAnsi="Verdana"/>
          <w:sz w:val="28"/>
          <w:szCs w:val="28"/>
        </w:rPr>
        <w:t>There with Christ to bear the cross.</w:t>
      </w:r>
    </w:p>
    <w:p w:rsidR="00E34254" w:rsidRPr="00F20F81" w:rsidRDefault="00E34254" w:rsidP="00E34254">
      <w:pPr>
        <w:rPr>
          <w:rFonts w:ascii="Verdana" w:hAnsi="Verdana"/>
          <w:sz w:val="28"/>
          <w:szCs w:val="28"/>
        </w:rPr>
      </w:pPr>
    </w:p>
    <w:p w:rsidR="00E34254" w:rsidRPr="00F20F81" w:rsidRDefault="00E34254" w:rsidP="00E34254">
      <w:pPr>
        <w:rPr>
          <w:rFonts w:ascii="Verdana" w:hAnsi="Verdana"/>
          <w:sz w:val="28"/>
          <w:szCs w:val="28"/>
        </w:rPr>
      </w:pPr>
      <w:r w:rsidRPr="00F20F81">
        <w:rPr>
          <w:rFonts w:ascii="Verdana" w:hAnsi="Verdana"/>
          <w:sz w:val="28"/>
          <w:szCs w:val="28"/>
        </w:rPr>
        <w:t>God of passion, God unsleeping, stir in us love’s restlessness,</w:t>
      </w:r>
    </w:p>
    <w:p w:rsidR="00990F53" w:rsidRPr="00BD4C8F" w:rsidRDefault="00E34254" w:rsidP="00E34254">
      <w:pPr>
        <w:rPr>
          <w:rFonts w:ascii="Verdana" w:hAnsi="Verdana"/>
          <w:sz w:val="28"/>
          <w:szCs w:val="28"/>
        </w:rPr>
      </w:pPr>
      <w:r w:rsidRPr="00F20F81">
        <w:rPr>
          <w:rFonts w:ascii="Verdana" w:hAnsi="Verdana"/>
          <w:sz w:val="28"/>
          <w:szCs w:val="28"/>
        </w:rPr>
        <w:t>Where the people cry in anguish, may we share Your heart’s distress.</w:t>
      </w:r>
    </w:p>
    <w:p w:rsidR="003E4B5C" w:rsidRPr="00BD4C8F" w:rsidRDefault="003E4B5C" w:rsidP="00990F53">
      <w:pPr>
        <w:rPr>
          <w:rFonts w:ascii="Verdana" w:hAnsi="Verdana"/>
          <w:sz w:val="28"/>
          <w:szCs w:val="28"/>
        </w:rPr>
      </w:pPr>
    </w:p>
    <w:p w:rsidR="003E4B5C" w:rsidRPr="00BD4C8F" w:rsidRDefault="003E4B5C" w:rsidP="00990F53">
      <w:pPr>
        <w:rPr>
          <w:rFonts w:ascii="Verdana" w:hAnsi="Verdana"/>
          <w:sz w:val="28"/>
          <w:szCs w:val="28"/>
        </w:rPr>
      </w:pPr>
    </w:p>
    <w:p w:rsidR="00990F53" w:rsidRPr="00BD4C8F" w:rsidRDefault="00990F53" w:rsidP="006613E1">
      <w:pPr>
        <w:pStyle w:val="BodyText"/>
        <w:tabs>
          <w:tab w:val="right" w:pos="-9630"/>
          <w:tab w:val="left" w:pos="180"/>
          <w:tab w:val="left" w:pos="450"/>
          <w:tab w:val="left" w:pos="810"/>
          <w:tab w:val="left" w:pos="1080"/>
          <w:tab w:val="right" w:pos="6570"/>
        </w:tabs>
        <w:ind w:right="-270"/>
        <w:jc w:val="both"/>
        <w:rPr>
          <w:b/>
          <w:szCs w:val="28"/>
        </w:rPr>
      </w:pPr>
    </w:p>
    <w:sectPr w:rsidR="00990F53" w:rsidRPr="00BD4C8F" w:rsidSect="006613E1">
      <w:pgSz w:w="15840" w:h="12240" w:orient="landscape"/>
      <w:pgMar w:top="432" w:right="720" w:bottom="288"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0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rkerFelt-Thin">
    <w:panose1 w:val="020004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y Carlson">
    <w15:presenceInfo w15:providerId="Windows Live" w15:userId="740c23fcdd2a25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545FF"/>
    <w:rsid w:val="00065C46"/>
    <w:rsid w:val="000665EF"/>
    <w:rsid w:val="00080D9C"/>
    <w:rsid w:val="000A00A7"/>
    <w:rsid w:val="000E2DD0"/>
    <w:rsid w:val="00116B5A"/>
    <w:rsid w:val="001354E2"/>
    <w:rsid w:val="00136E36"/>
    <w:rsid w:val="0014154B"/>
    <w:rsid w:val="0014268A"/>
    <w:rsid w:val="001727EA"/>
    <w:rsid w:val="0017792E"/>
    <w:rsid w:val="001A05EB"/>
    <w:rsid w:val="001B52C4"/>
    <w:rsid w:val="001C46C8"/>
    <w:rsid w:val="002755DC"/>
    <w:rsid w:val="002A7DC4"/>
    <w:rsid w:val="002D3C9F"/>
    <w:rsid w:val="002E139E"/>
    <w:rsid w:val="00300A5B"/>
    <w:rsid w:val="003337FF"/>
    <w:rsid w:val="003942F3"/>
    <w:rsid w:val="003B60F7"/>
    <w:rsid w:val="003C3783"/>
    <w:rsid w:val="003E4B5C"/>
    <w:rsid w:val="0041718D"/>
    <w:rsid w:val="00477119"/>
    <w:rsid w:val="00477956"/>
    <w:rsid w:val="00495E2A"/>
    <w:rsid w:val="004A56AE"/>
    <w:rsid w:val="004B1375"/>
    <w:rsid w:val="004B375B"/>
    <w:rsid w:val="00511EEB"/>
    <w:rsid w:val="00522559"/>
    <w:rsid w:val="00524E70"/>
    <w:rsid w:val="005304B7"/>
    <w:rsid w:val="005500EE"/>
    <w:rsid w:val="00566B63"/>
    <w:rsid w:val="005737CB"/>
    <w:rsid w:val="0060650F"/>
    <w:rsid w:val="006130E4"/>
    <w:rsid w:val="00632436"/>
    <w:rsid w:val="0065379F"/>
    <w:rsid w:val="006613E1"/>
    <w:rsid w:val="00680F97"/>
    <w:rsid w:val="00690A9F"/>
    <w:rsid w:val="006A07BA"/>
    <w:rsid w:val="006A6F34"/>
    <w:rsid w:val="006C4F81"/>
    <w:rsid w:val="006D3EB4"/>
    <w:rsid w:val="006E7F29"/>
    <w:rsid w:val="006F37AB"/>
    <w:rsid w:val="006F7F24"/>
    <w:rsid w:val="00741D2E"/>
    <w:rsid w:val="00745C78"/>
    <w:rsid w:val="007720EC"/>
    <w:rsid w:val="007A5B9F"/>
    <w:rsid w:val="007C5556"/>
    <w:rsid w:val="007D1C42"/>
    <w:rsid w:val="00802098"/>
    <w:rsid w:val="008050B6"/>
    <w:rsid w:val="00851ACC"/>
    <w:rsid w:val="0087105D"/>
    <w:rsid w:val="008F2D35"/>
    <w:rsid w:val="00930E22"/>
    <w:rsid w:val="009511C8"/>
    <w:rsid w:val="00956E31"/>
    <w:rsid w:val="00990F53"/>
    <w:rsid w:val="00996C13"/>
    <w:rsid w:val="009A12E4"/>
    <w:rsid w:val="009B3109"/>
    <w:rsid w:val="009D3210"/>
    <w:rsid w:val="00A06217"/>
    <w:rsid w:val="00A16985"/>
    <w:rsid w:val="00A16F5C"/>
    <w:rsid w:val="00A81A7A"/>
    <w:rsid w:val="00A946D8"/>
    <w:rsid w:val="00A9522D"/>
    <w:rsid w:val="00AB5C2D"/>
    <w:rsid w:val="00AC4285"/>
    <w:rsid w:val="00AD0AC0"/>
    <w:rsid w:val="00AD4005"/>
    <w:rsid w:val="00AD4FE7"/>
    <w:rsid w:val="00AE7100"/>
    <w:rsid w:val="00B2126E"/>
    <w:rsid w:val="00B625A3"/>
    <w:rsid w:val="00B7299F"/>
    <w:rsid w:val="00B963AB"/>
    <w:rsid w:val="00BB067F"/>
    <w:rsid w:val="00BD4C8F"/>
    <w:rsid w:val="00BF36AF"/>
    <w:rsid w:val="00C24239"/>
    <w:rsid w:val="00C45191"/>
    <w:rsid w:val="00CA13EC"/>
    <w:rsid w:val="00CA7086"/>
    <w:rsid w:val="00CF11BF"/>
    <w:rsid w:val="00D616CA"/>
    <w:rsid w:val="00DC4F62"/>
    <w:rsid w:val="00DE6678"/>
    <w:rsid w:val="00E007D4"/>
    <w:rsid w:val="00E07520"/>
    <w:rsid w:val="00E3332B"/>
    <w:rsid w:val="00E34254"/>
    <w:rsid w:val="00E365F8"/>
    <w:rsid w:val="00E43568"/>
    <w:rsid w:val="00E517AD"/>
    <w:rsid w:val="00E67B6F"/>
    <w:rsid w:val="00E8271A"/>
    <w:rsid w:val="00EA55F3"/>
    <w:rsid w:val="00ED70EA"/>
    <w:rsid w:val="00F350A8"/>
    <w:rsid w:val="00F81FAC"/>
    <w:rsid w:val="00FE4E7C"/>
    <w:rsid w:val="00FE6D98"/>
    <w:rsid w:val="00FF6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2A636CB"/>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oremus.org/?ql=457625719" TargetMode="External"/><Relationship Id="rId13" Type="http://schemas.openxmlformats.org/officeDocument/2006/relationships/hyperlink" Target="https://www.youtube.com/watch?v=WMkd35V752E" TargetMode="External"/><Relationship Id="rId3" Type="http://schemas.openxmlformats.org/officeDocument/2006/relationships/styles" Target="styles.xml"/><Relationship Id="rId7" Type="http://schemas.openxmlformats.org/officeDocument/2006/relationships/hyperlink" Target="https://www.youtube.com/watch?v=nHOM-hOi7uU" TargetMode="External"/><Relationship Id="rId12" Type="http://schemas.openxmlformats.org/officeDocument/2006/relationships/hyperlink" Target="http://www.sttimothybemus.com/prayers-of-the-church.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4Fo4ELVdIQ" TargetMode="External"/><Relationship Id="rId11" Type="http://schemas.openxmlformats.org/officeDocument/2006/relationships/hyperlink" Target="https://www.youtube.com/watch?v=OeZcdxKKzOU"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sttimothybemus.com/sunday-sermon.html" TargetMode="External"/><Relationship Id="rId4" Type="http://schemas.openxmlformats.org/officeDocument/2006/relationships/settings" Target="settings.xml"/><Relationship Id="rId9" Type="http://schemas.openxmlformats.org/officeDocument/2006/relationships/hyperlink" Target="https://bible.oremus.org/?ql=457625769"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22</TotalTime>
  <Pages>3</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4</cp:revision>
  <cp:lastPrinted>2010-11-29T12:35:00Z</cp:lastPrinted>
  <dcterms:created xsi:type="dcterms:W3CDTF">2020-05-26T23:56:00Z</dcterms:created>
  <dcterms:modified xsi:type="dcterms:W3CDTF">2020-05-28T00:30:00Z</dcterms:modified>
</cp:coreProperties>
</file>