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E4E7C" w:rsidP="0014154B">
      <w:pPr>
        <w:pStyle w:val="Subtitle"/>
      </w:pPr>
      <w:r>
        <w:t>6</w:t>
      </w:r>
      <w:r w:rsidR="002A7DC4" w:rsidRPr="002A7DC4">
        <w:rPr>
          <w:vertAlign w:val="superscript"/>
        </w:rPr>
        <w:t>th</w:t>
      </w:r>
      <w:r w:rsidR="002A7DC4">
        <w:t xml:space="preserve"> Sunday of </w:t>
      </w:r>
      <w:r w:rsidR="00A9522D">
        <w:t>Easter</w:t>
      </w:r>
      <w:r w:rsidR="006613E1" w:rsidRPr="00D82A9B">
        <w:t xml:space="preserve"> </w:t>
      </w:r>
      <w:r w:rsidR="0014154B">
        <w:t>A</w:t>
      </w:r>
      <w:r w:rsidR="00AD4005">
        <w:t xml:space="preserve"> </w:t>
      </w:r>
      <w:r w:rsidR="00956E31">
        <w:t>–</w:t>
      </w:r>
      <w:r w:rsidR="006613E1" w:rsidRPr="00D82A9B">
        <w:t xml:space="preserve"> </w:t>
      </w:r>
      <w:r w:rsidR="00690A9F">
        <w:t>Blended</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522559">
        <w:rPr>
          <w:rFonts w:ascii="Verdana" w:hAnsi="Verdana"/>
          <w:b/>
          <w:sz w:val="28"/>
        </w:rPr>
        <w:t xml:space="preserve">May </w:t>
      </w:r>
      <w:r w:rsidR="00300A5B">
        <w:rPr>
          <w:rFonts w:ascii="Verdana" w:hAnsi="Verdana"/>
          <w:b/>
          <w:sz w:val="28"/>
        </w:rPr>
        <w:t>1</w:t>
      </w:r>
      <w:r w:rsidR="00FE4E7C">
        <w:rPr>
          <w:rFonts w:ascii="Verdana" w:hAnsi="Verdana"/>
          <w:b/>
          <w:sz w:val="28"/>
        </w:rPr>
        <w:t>7</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956E31">
        <w:rPr>
          <w:rFonts w:ascii="Verdana" w:hAnsi="Verdana"/>
          <w:b/>
          <w:sz w:val="28"/>
        </w:rPr>
        <w:t xml:space="preserve">- </w:t>
      </w:r>
      <w:r>
        <w:rPr>
          <w:rFonts w:ascii="Verdana" w:hAnsi="Verdana"/>
          <w:b/>
          <w:sz w:val="28"/>
        </w:rPr>
        <w:t>9:30</w:t>
      </w:r>
      <w:r w:rsidR="006613E1" w:rsidRPr="002C2AC9">
        <w:rPr>
          <w:rFonts w:ascii="Verdana" w:hAnsi="Verdana"/>
          <w:b/>
          <w:sz w:val="28"/>
        </w:rPr>
        <w:t xml:space="preserve"> a.m.</w:t>
      </w:r>
    </w:p>
    <w:p w:rsidR="008F2D35" w:rsidRDefault="006613E1" w:rsidP="006613E1">
      <w:pPr>
        <w:tabs>
          <w:tab w:val="left" w:pos="180"/>
          <w:tab w:val="right" w:pos="6480"/>
        </w:tabs>
        <w:ind w:right="180"/>
        <w:jc w:val="both"/>
        <w:rPr>
          <w:rFonts w:ascii="Verdana" w:hAnsi="Verdana"/>
          <w:sz w:val="22"/>
        </w:rPr>
      </w:pPr>
      <w:r w:rsidRPr="00FC1C88">
        <w:rPr>
          <w:rFonts w:ascii="Verdana" w:hAnsi="Verdana"/>
          <w:sz w:val="22"/>
        </w:rPr>
        <w:t>Welcome</w:t>
      </w:r>
      <w:r w:rsidR="00E007D4">
        <w:rPr>
          <w:rFonts w:ascii="Verdana" w:hAnsi="Verdana"/>
          <w:sz w:val="22"/>
        </w:rPr>
        <w:t xml:space="preserve"> to all who are worshiping with us ‘in spirit’ today.  We </w:t>
      </w:r>
      <w:r w:rsidR="00136E36">
        <w:rPr>
          <w:rFonts w:ascii="Verdana" w:hAnsi="Verdana"/>
          <w:sz w:val="22"/>
        </w:rPr>
        <w:t>pray</w:t>
      </w:r>
      <w:r w:rsidR="00E007D4">
        <w:rPr>
          <w:rFonts w:ascii="Verdana" w:hAnsi="Verdana"/>
          <w:sz w:val="22"/>
        </w:rPr>
        <w:t xml:space="preserve"> you and your family are well</w:t>
      </w:r>
      <w:r w:rsidR="002D3C9F">
        <w:rPr>
          <w:rFonts w:ascii="Verdana" w:hAnsi="Verdana"/>
          <w:sz w:val="22"/>
        </w:rPr>
        <w:t xml:space="preserve"> and we can be together again in the very near future.</w:t>
      </w:r>
    </w:p>
    <w:p w:rsidR="002D3C9F" w:rsidRDefault="002D3C9F" w:rsidP="006613E1">
      <w:pPr>
        <w:tabs>
          <w:tab w:val="left" w:pos="180"/>
          <w:tab w:val="right" w:pos="6480"/>
        </w:tabs>
        <w:ind w:right="180"/>
        <w:jc w:val="both"/>
        <w:rPr>
          <w:rFonts w:ascii="Verdana" w:hAnsi="Verdana"/>
          <w:sz w:val="22"/>
        </w:rPr>
      </w:pPr>
    </w:p>
    <w:p w:rsidR="006613E1" w:rsidRPr="00CA7086" w:rsidRDefault="008F2D35" w:rsidP="006613E1">
      <w:pPr>
        <w:tabs>
          <w:tab w:val="left" w:pos="180"/>
          <w:tab w:val="right" w:pos="6480"/>
        </w:tabs>
        <w:ind w:right="180"/>
        <w:jc w:val="both"/>
        <w:rPr>
          <w:rFonts w:ascii="Verdana" w:hAnsi="Verdana"/>
          <w:sz w:val="20"/>
        </w:rPr>
      </w:pPr>
      <w:r>
        <w:rPr>
          <w:rFonts w:ascii="Verdana" w:hAnsi="Verdana"/>
          <w:sz w:val="22"/>
        </w:rPr>
        <w:t xml:space="preserve">Prelude - </w:t>
      </w:r>
      <w:hyperlink r:id="rId5" w:history="1">
        <w:r w:rsidR="001A05EB" w:rsidRPr="001A05EB">
          <w:rPr>
            <w:rStyle w:val="Hyperlink"/>
            <w:rFonts w:ascii="Verdana" w:hAnsi="Verdana"/>
            <w:sz w:val="20"/>
          </w:rPr>
          <w:t>https://www.youtube.com/watch?v=wokILmzy05I</w:t>
        </w:r>
      </w:hyperlink>
    </w:p>
    <w:p w:rsidR="000665EF" w:rsidRPr="00CA7086" w:rsidRDefault="000665EF" w:rsidP="0014154B">
      <w:pPr>
        <w:tabs>
          <w:tab w:val="left" w:pos="90"/>
          <w:tab w:val="left" w:pos="450"/>
          <w:tab w:val="right" w:pos="6480"/>
        </w:tabs>
        <w:ind w:left="-90" w:right="180"/>
        <w:jc w:val="both"/>
        <w:rPr>
          <w:rFonts w:ascii="Verdana" w:hAnsi="Verdana"/>
          <w:b/>
          <w:color w:val="FF0000"/>
          <w:sz w:val="20"/>
        </w:rPr>
      </w:pPr>
    </w:p>
    <w:p w:rsidR="0014154B" w:rsidRPr="00FC1C88" w:rsidRDefault="0014154B" w:rsidP="0014154B">
      <w:pPr>
        <w:tabs>
          <w:tab w:val="left" w:pos="90"/>
          <w:tab w:val="left" w:pos="450"/>
          <w:tab w:val="right" w:pos="6480"/>
        </w:tabs>
        <w:ind w:left="-90" w:right="180"/>
        <w:jc w:val="both"/>
        <w:rPr>
          <w:rFonts w:ascii="Verdana" w:hAnsi="Verdana"/>
          <w:sz w:val="22"/>
        </w:rPr>
      </w:pPr>
      <w:r w:rsidRPr="00FC1C88">
        <w:rPr>
          <w:rFonts w:ascii="Verdana" w:hAnsi="Verdana"/>
          <w:b/>
          <w:color w:val="FF0000"/>
          <w:sz w:val="22"/>
        </w:rPr>
        <w:t>*</w:t>
      </w:r>
      <w:r w:rsidRPr="00FC1C88">
        <w:rPr>
          <w:rFonts w:ascii="Verdana" w:hAnsi="Verdana"/>
          <w:sz w:val="22"/>
          <w:u w:val="single"/>
        </w:rPr>
        <w:t>Confession and Forgiveness</w:t>
      </w:r>
      <w:r w:rsidRPr="00FC1C88">
        <w:rPr>
          <w:rFonts w:ascii="Verdana" w:hAnsi="Verdana"/>
          <w:sz w:val="22"/>
        </w:rPr>
        <w:tab/>
      </w:r>
    </w:p>
    <w:p w:rsidR="0014154B" w:rsidRPr="00FC1C88" w:rsidRDefault="0014154B" w:rsidP="0014154B">
      <w:pPr>
        <w:pStyle w:val="BodyText"/>
        <w:tabs>
          <w:tab w:val="left" w:pos="90"/>
          <w:tab w:val="left" w:pos="360"/>
          <w:tab w:val="left" w:pos="450"/>
          <w:tab w:val="right" w:pos="6480"/>
        </w:tabs>
        <w:ind w:left="90" w:right="180" w:hanging="90"/>
        <w:jc w:val="both"/>
        <w:rPr>
          <w:rFonts w:ascii="Verdana" w:hAnsi="Verdana"/>
          <w:sz w:val="22"/>
        </w:rPr>
      </w:pPr>
      <w:r w:rsidRPr="00FC1C88">
        <w:rPr>
          <w:rFonts w:ascii="Verdana" w:hAnsi="Verdana"/>
          <w:sz w:val="22"/>
        </w:rPr>
        <w:tab/>
        <w:t>P:</w:t>
      </w:r>
      <w:r w:rsidRPr="00FC1C88">
        <w:rPr>
          <w:rFonts w:ascii="Verdana" w:hAnsi="Verdana"/>
          <w:sz w:val="22"/>
        </w:rPr>
        <w:tab/>
        <w:t xml:space="preserve"> </w:t>
      </w:r>
      <w:r>
        <w:rPr>
          <w:rFonts w:ascii="Verdana" w:hAnsi="Verdana"/>
          <w:sz w:val="22"/>
        </w:rPr>
        <w:t>Blessed be the holy Trinity, One God, the life beyond all death, the joy beyond all sorrow, our everlasting home.</w:t>
      </w:r>
    </w:p>
    <w:p w:rsidR="0014154B" w:rsidRPr="00FC1C88" w:rsidRDefault="0014154B" w:rsidP="0014154B">
      <w:pPr>
        <w:pStyle w:val="BodyText"/>
        <w:tabs>
          <w:tab w:val="left" w:pos="90"/>
          <w:tab w:val="left" w:pos="360"/>
          <w:tab w:val="left" w:pos="450"/>
          <w:tab w:val="right" w:pos="6480"/>
        </w:tabs>
        <w:ind w:right="180"/>
        <w:jc w:val="both"/>
        <w:rPr>
          <w:rFonts w:ascii="Verdana" w:hAnsi="Verdana"/>
          <w:sz w:val="22"/>
        </w:rPr>
      </w:pPr>
      <w:r w:rsidRPr="00FC1C88">
        <w:rPr>
          <w:rFonts w:ascii="Verdana" w:hAnsi="Verdana"/>
          <w:b/>
          <w:sz w:val="22"/>
        </w:rPr>
        <w:tab/>
        <w:t>C:  Amen</w:t>
      </w:r>
      <w:r w:rsidRPr="00FC1C88">
        <w:rPr>
          <w:rFonts w:ascii="Verdana" w:hAnsi="Verdana"/>
          <w:sz w:val="22"/>
        </w:rPr>
        <w:tab/>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Rejoicing in Christ’s victory over sin and death, let us come before God who calls us to repentance.</w:t>
      </w:r>
    </w:p>
    <w:p w:rsidR="0014154B" w:rsidRPr="00FC1C88" w:rsidRDefault="0014154B" w:rsidP="0014154B">
      <w:pPr>
        <w:pStyle w:val="BodyText"/>
        <w:tabs>
          <w:tab w:val="left" w:pos="90"/>
          <w:tab w:val="left" w:pos="450"/>
          <w:tab w:val="left" w:pos="720"/>
          <w:tab w:val="right" w:pos="6480"/>
        </w:tabs>
        <w:jc w:val="center"/>
        <w:rPr>
          <w:rFonts w:ascii="Verdana" w:hAnsi="Verdana"/>
          <w:sz w:val="22"/>
        </w:rPr>
      </w:pPr>
      <w:r w:rsidRPr="00FC1C88">
        <w:rPr>
          <w:rFonts w:ascii="Verdana" w:hAnsi="Verdana"/>
          <w:sz w:val="22"/>
        </w:rPr>
        <w:t>(A moment of silent reflection and confession)</w:t>
      </w:r>
    </w:p>
    <w:p w:rsidR="0014154B" w:rsidRPr="00FC1C88" w:rsidRDefault="0014154B" w:rsidP="0014154B">
      <w:pPr>
        <w:pStyle w:val="BodyText"/>
        <w:tabs>
          <w:tab w:val="left" w:pos="90"/>
          <w:tab w:val="left" w:pos="450"/>
          <w:tab w:val="left" w:pos="720"/>
          <w:tab w:val="right" w:pos="6480"/>
        </w:tabs>
        <w:jc w:val="both"/>
        <w:rPr>
          <w:rFonts w:ascii="Verdana" w:hAnsi="Verdana"/>
          <w:sz w:val="22"/>
        </w:rPr>
      </w:pPr>
      <w:r w:rsidRPr="00FC1C88">
        <w:rPr>
          <w:rFonts w:ascii="Verdana" w:hAnsi="Verdana"/>
          <w:sz w:val="22"/>
        </w:rPr>
        <w:tab/>
        <w:t xml:space="preserve">P: </w:t>
      </w:r>
      <w:r>
        <w:rPr>
          <w:rFonts w:ascii="Verdana" w:hAnsi="Verdana"/>
          <w:sz w:val="22"/>
        </w:rPr>
        <w:t>God of life,</w:t>
      </w:r>
    </w:p>
    <w:p w:rsidR="0014154B" w:rsidRPr="00FC1C88" w:rsidRDefault="0014154B" w:rsidP="0014154B">
      <w:pPr>
        <w:pStyle w:val="BodyText"/>
        <w:tabs>
          <w:tab w:val="left" w:pos="90"/>
          <w:tab w:val="left" w:pos="450"/>
          <w:tab w:val="left" w:pos="720"/>
          <w:tab w:val="right" w:pos="6480"/>
        </w:tabs>
        <w:ind w:left="90" w:hanging="90"/>
        <w:jc w:val="both"/>
        <w:rPr>
          <w:rFonts w:ascii="Verdana" w:hAnsi="Verdana"/>
          <w:sz w:val="22"/>
        </w:rPr>
      </w:pPr>
      <w:r w:rsidRPr="00FC1C88">
        <w:rPr>
          <w:rFonts w:ascii="Verdana" w:hAnsi="Verdana"/>
          <w:b/>
          <w:sz w:val="22"/>
        </w:rPr>
        <w:tab/>
        <w:t>C:</w:t>
      </w:r>
      <w:r w:rsidRPr="00FC1C88">
        <w:rPr>
          <w:rFonts w:ascii="Verdana" w:hAnsi="Verdana"/>
          <w:b/>
          <w:sz w:val="22"/>
        </w:rPr>
        <w:tab/>
      </w:r>
      <w:r>
        <w:rPr>
          <w:rFonts w:ascii="Verdana" w:hAnsi="Verdana"/>
          <w:b/>
          <w:sz w:val="22"/>
        </w:rPr>
        <w:t xml:space="preserve">By the resurrection of your Son you make everything new.  Newness scares us, and we confess to shutting our doors in fear.  we have not listened to voices that challenge us.  We have resisted the Holy Spirit moving us in new directions.  Our hearts are slow to believe your promises.  Forgive us, O God, and renew us to embrace without fear the new life you have given us in Jesus Christ.  </w:t>
      </w:r>
      <w:r w:rsidRPr="00FC1C88">
        <w:rPr>
          <w:rFonts w:ascii="Verdana" w:hAnsi="Verdana"/>
          <w:b/>
          <w:sz w:val="22"/>
        </w:rPr>
        <w:t>Amen</w:t>
      </w:r>
    </w:p>
    <w:p w:rsidR="0014154B" w:rsidRPr="00FC1C88" w:rsidRDefault="0014154B" w:rsidP="0014154B">
      <w:pPr>
        <w:pStyle w:val="BodyText"/>
        <w:tabs>
          <w:tab w:val="left" w:pos="90"/>
          <w:tab w:val="left" w:pos="540"/>
          <w:tab w:val="left" w:pos="720"/>
          <w:tab w:val="right" w:pos="6480"/>
        </w:tabs>
        <w:ind w:left="90" w:hanging="90"/>
        <w:jc w:val="both"/>
        <w:rPr>
          <w:rFonts w:ascii="Verdana" w:hAnsi="Verdana"/>
          <w:sz w:val="22"/>
        </w:rPr>
      </w:pPr>
      <w:r w:rsidRPr="00FC1C88">
        <w:rPr>
          <w:rFonts w:ascii="Verdana" w:hAnsi="Verdana"/>
          <w:sz w:val="22"/>
        </w:rPr>
        <w:tab/>
        <w:t>P:</w:t>
      </w:r>
      <w:r w:rsidRPr="00FC1C88">
        <w:rPr>
          <w:rFonts w:ascii="Verdana" w:hAnsi="Verdana"/>
          <w:sz w:val="22"/>
        </w:rPr>
        <w:tab/>
      </w:r>
      <w:r>
        <w:rPr>
          <w:rFonts w:ascii="Verdana" w:hAnsi="Verdana"/>
          <w:sz w:val="22"/>
        </w:rPr>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A36E71" w:rsidRDefault="0014154B" w:rsidP="0014154B">
      <w:pPr>
        <w:pStyle w:val="BodyText"/>
        <w:tabs>
          <w:tab w:val="left" w:pos="90"/>
          <w:tab w:val="left" w:pos="450"/>
          <w:tab w:val="left" w:pos="720"/>
          <w:tab w:val="right" w:pos="6480"/>
        </w:tabs>
        <w:jc w:val="both"/>
        <w:rPr>
          <w:rFonts w:ascii="Verdana" w:hAnsi="Verdana"/>
          <w:sz w:val="24"/>
        </w:rPr>
      </w:pPr>
      <w:r w:rsidRPr="00FC1C88">
        <w:rPr>
          <w:rFonts w:ascii="Verdana" w:hAnsi="Verdana"/>
          <w:b/>
          <w:sz w:val="22"/>
        </w:rPr>
        <w:tab/>
        <w:t>C:</w:t>
      </w:r>
      <w:r w:rsidRPr="00FC1C88">
        <w:rPr>
          <w:rFonts w:ascii="Verdana" w:hAnsi="Verdana"/>
          <w:b/>
          <w:sz w:val="22"/>
        </w:rPr>
        <w:tab/>
        <w:t>Amen</w:t>
      </w:r>
    </w:p>
    <w:p w:rsidR="006613E1" w:rsidRPr="007F7E3A" w:rsidRDefault="006613E1" w:rsidP="006613E1">
      <w:pPr>
        <w:pStyle w:val="BodyText"/>
        <w:tabs>
          <w:tab w:val="left" w:pos="180"/>
          <w:tab w:val="left" w:pos="450"/>
          <w:tab w:val="left" w:pos="720"/>
          <w:tab w:val="right" w:pos="6480"/>
        </w:tabs>
        <w:ind w:right="180"/>
        <w:jc w:val="both"/>
        <w:rPr>
          <w:rFonts w:ascii="Verdana" w:hAnsi="Verdana"/>
          <w:b/>
          <w:color w:val="FF0000"/>
          <w:sz w:val="24"/>
        </w:rPr>
      </w:pPr>
    </w:p>
    <w:p w:rsidR="00477956" w:rsidRPr="00477956" w:rsidRDefault="006613E1" w:rsidP="00477956">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b/>
          <w:color w:val="FF0000"/>
          <w:sz w:val="22"/>
        </w:rPr>
        <w:tab/>
      </w:r>
      <w:r w:rsidRPr="00FC1C88">
        <w:rPr>
          <w:rFonts w:ascii="Verdana" w:hAnsi="Verdana"/>
          <w:sz w:val="22"/>
          <w:u w:val="single"/>
        </w:rPr>
        <w:t>Praise Song</w:t>
      </w:r>
    </w:p>
    <w:p w:rsidR="00CA7086" w:rsidRDefault="00477956" w:rsidP="003C3783">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ab/>
      </w:r>
      <w:r>
        <w:rPr>
          <w:rFonts w:ascii="Verdana" w:hAnsi="Verdana"/>
          <w:sz w:val="22"/>
          <w:szCs w:val="22"/>
        </w:rPr>
        <w:tab/>
      </w:r>
      <w:r w:rsidR="001A05EB">
        <w:rPr>
          <w:rFonts w:ascii="Verdana" w:hAnsi="Verdana"/>
          <w:sz w:val="22"/>
          <w:szCs w:val="22"/>
        </w:rPr>
        <w:fldChar w:fldCharType="begin">
          <w:ffData>
            <w:name w:val="Text107"/>
            <w:enabled/>
            <w:calcOnExit w:val="0"/>
            <w:textInput/>
          </w:ffData>
        </w:fldChar>
      </w:r>
      <w:bookmarkStart w:id="1" w:name="Text107"/>
      <w:r w:rsidR="001A05EB">
        <w:rPr>
          <w:rFonts w:ascii="Verdana" w:hAnsi="Verdana"/>
          <w:sz w:val="22"/>
          <w:szCs w:val="22"/>
        </w:rPr>
        <w:instrText xml:space="preserve"> FORMTEXT </w:instrText>
      </w:r>
      <w:r w:rsidR="001A05EB">
        <w:rPr>
          <w:rFonts w:ascii="Verdana" w:hAnsi="Verdana"/>
          <w:sz w:val="22"/>
          <w:szCs w:val="22"/>
        </w:rPr>
      </w:r>
      <w:r w:rsidR="001A05EB">
        <w:rPr>
          <w:rFonts w:ascii="Verdana" w:hAnsi="Verdana"/>
          <w:sz w:val="22"/>
          <w:szCs w:val="22"/>
        </w:rPr>
        <w:fldChar w:fldCharType="separate"/>
      </w:r>
      <w:r w:rsidR="001A05EB">
        <w:rPr>
          <w:rFonts w:ascii="Verdana" w:hAnsi="Verdana"/>
          <w:noProof/>
          <w:sz w:val="22"/>
          <w:szCs w:val="22"/>
        </w:rPr>
        <w:t>You Are Holy</w:t>
      </w:r>
      <w:r w:rsidR="001A05EB">
        <w:rPr>
          <w:rFonts w:ascii="Verdana" w:hAnsi="Verdana"/>
          <w:sz w:val="22"/>
          <w:szCs w:val="22"/>
        </w:rPr>
        <w:fldChar w:fldCharType="end"/>
      </w:r>
      <w:bookmarkEnd w:id="1"/>
    </w:p>
    <w:p w:rsidR="00CA7086" w:rsidRPr="001A05EB" w:rsidRDefault="00CA7086" w:rsidP="00CA7086">
      <w:pPr>
        <w:pStyle w:val="BodyText"/>
        <w:tabs>
          <w:tab w:val="left" w:pos="180"/>
          <w:tab w:val="left" w:pos="450"/>
          <w:tab w:val="left" w:pos="720"/>
          <w:tab w:val="right" w:pos="6480"/>
        </w:tabs>
        <w:ind w:right="180"/>
        <w:rPr>
          <w:rFonts w:ascii="Verdana" w:hAnsi="Verdana"/>
          <w:sz w:val="20"/>
        </w:rPr>
      </w:pPr>
      <w:r>
        <w:rPr>
          <w:rFonts w:ascii="Verdana" w:hAnsi="Verdana"/>
          <w:sz w:val="22"/>
          <w:szCs w:val="22"/>
        </w:rPr>
        <w:t xml:space="preserve">      </w:t>
      </w:r>
      <w:hyperlink r:id="rId6" w:history="1">
        <w:r w:rsidR="001A05EB" w:rsidRPr="001A05EB">
          <w:rPr>
            <w:rStyle w:val="Hyperlink"/>
            <w:rFonts w:ascii="Verdana" w:hAnsi="Verdana"/>
            <w:sz w:val="20"/>
          </w:rPr>
          <w:t>https://www.youtube.com/watch?v=QsYyuK1w3q0</w:t>
        </w:r>
      </w:hyperlink>
    </w:p>
    <w:p w:rsidR="00477956" w:rsidRPr="00CA7086" w:rsidRDefault="00477956" w:rsidP="00522559">
      <w:pPr>
        <w:pStyle w:val="BodyText"/>
        <w:tabs>
          <w:tab w:val="left" w:pos="180"/>
          <w:tab w:val="left" w:pos="450"/>
          <w:tab w:val="left" w:pos="720"/>
          <w:tab w:val="right" w:pos="6480"/>
        </w:tabs>
        <w:ind w:right="180"/>
        <w:rPr>
          <w:rFonts w:ascii="Verdana" w:hAnsi="Verdana"/>
          <w:sz w:val="20"/>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A946D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w:t>
      </w:r>
    </w:p>
    <w:p w:rsidR="006613E1" w:rsidRPr="00FC1C88" w:rsidRDefault="00A946D8" w:rsidP="006613E1">
      <w:pPr>
        <w:pStyle w:val="BodyText"/>
        <w:tabs>
          <w:tab w:val="left" w:pos="180"/>
          <w:tab w:val="left" w:pos="450"/>
          <w:tab w:val="left" w:pos="720"/>
          <w:tab w:val="left" w:pos="900"/>
          <w:tab w:val="right" w:pos="648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r>
      <w:r>
        <w:rPr>
          <w:rFonts w:ascii="Verdana" w:hAnsi="Verdana"/>
          <w:sz w:val="22"/>
        </w:rPr>
        <w:tab/>
        <w:t>always</w:t>
      </w:r>
      <w:r w:rsidR="006613E1"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522559" w:rsidRPr="00522559" w:rsidRDefault="00FE4E7C" w:rsidP="00522559">
      <w:pPr>
        <w:rPr>
          <w:rFonts w:ascii="Verdana" w:hAnsi="Verdana"/>
          <w:sz w:val="22"/>
          <w:szCs w:val="22"/>
        </w:rPr>
      </w:pPr>
      <w:r w:rsidRPr="00FE4E7C">
        <w:rPr>
          <w:rFonts w:ascii="Verdana" w:hAnsi="Verdana"/>
          <w:sz w:val="22"/>
          <w:szCs w:val="22"/>
        </w:rPr>
        <w:t>Almighty and ever-living God, you hold together all things in heaven and on earth. In your great mercy receive the prayers of all your children, and give to all the world the Spirit of your truth and peace, through Jesus Christ, our Savior and Lord, who lives and reigns with you and the Holy Spirit, one God, now and forever.</w:t>
      </w:r>
    </w:p>
    <w:p w:rsidR="00522559" w:rsidRPr="00522559" w:rsidRDefault="00522559" w:rsidP="00522559">
      <w:pPr>
        <w:rPr>
          <w:szCs w:val="24"/>
        </w:rPr>
      </w:pPr>
      <w:r w:rsidRPr="00522559">
        <w:rPr>
          <w:rFonts w:ascii="Verdana" w:hAnsi="Verdana"/>
          <w:b/>
          <w:bCs/>
          <w:sz w:val="22"/>
          <w:szCs w:val="22"/>
        </w:rPr>
        <w:t>Amen.</w:t>
      </w:r>
    </w:p>
    <w:p w:rsidR="0014154B" w:rsidRDefault="006613E1" w:rsidP="00E007D4">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sz w:val="22"/>
        </w:rPr>
        <w:t xml:space="preserve"> </w:t>
      </w:r>
      <w:r w:rsidR="0014154B">
        <w:rPr>
          <w:rFonts w:ascii="Verdana" w:hAnsi="Verdana"/>
          <w:sz w:val="22"/>
        </w:rPr>
        <w:t xml:space="preserve">    </w:t>
      </w: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sz w:val="22"/>
        </w:rPr>
        <w:t>AL: First Reading</w:t>
      </w:r>
      <w:r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2"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851ACC">
        <w:rPr>
          <w:rFonts w:ascii="Verdana" w:hAnsi="Verdana"/>
          <w:noProof/>
          <w:sz w:val="22"/>
        </w:rPr>
        <w:t xml:space="preserve">Acts </w:t>
      </w:r>
      <w:r w:rsidR="00FE4E7C">
        <w:rPr>
          <w:rFonts w:ascii="Verdana" w:hAnsi="Verdana"/>
          <w:noProof/>
          <w:sz w:val="22"/>
        </w:rPr>
        <w:t>17:22-31</w:t>
      </w:r>
      <w:r w:rsidR="00851ACC">
        <w:rPr>
          <w:rFonts w:ascii="Verdana" w:hAnsi="Verdana"/>
          <w:sz w:val="22"/>
        </w:rPr>
        <w:fldChar w:fldCharType="end"/>
      </w:r>
      <w:bookmarkEnd w:id="2"/>
    </w:p>
    <w:p w:rsidR="001A05EB" w:rsidRPr="001A05EB" w:rsidRDefault="001A05EB" w:rsidP="001A05EB">
      <w:pPr>
        <w:rPr>
          <w:rFonts w:ascii="Verdana" w:hAnsi="Verdana"/>
          <w:sz w:val="20"/>
        </w:rPr>
      </w:pPr>
      <w:r>
        <w:rPr>
          <w:rFonts w:ascii="Verdana" w:hAnsi="Verdana"/>
          <w:sz w:val="22"/>
          <w:szCs w:val="22"/>
        </w:rPr>
        <w:t xml:space="preserve">                             </w:t>
      </w:r>
      <w:r w:rsidRPr="001A05EB">
        <w:rPr>
          <w:rFonts w:ascii="Verdana" w:hAnsi="Verdana"/>
          <w:sz w:val="20"/>
        </w:rPr>
        <w:t xml:space="preserve"> </w:t>
      </w:r>
      <w:hyperlink r:id="rId7" w:history="1">
        <w:r w:rsidRPr="001A05EB">
          <w:rPr>
            <w:rStyle w:val="Hyperlink"/>
            <w:rFonts w:ascii="Verdana" w:hAnsi="Verdana"/>
            <w:sz w:val="20"/>
          </w:rPr>
          <w:t>https://bible.oremus.org/?ql=456488146</w:t>
        </w:r>
      </w:hyperlink>
    </w:p>
    <w:p w:rsidR="00FE4E7C" w:rsidRDefault="00FE4E7C" w:rsidP="006613E1">
      <w:pPr>
        <w:pStyle w:val="BodyText"/>
        <w:tabs>
          <w:tab w:val="left" w:pos="180"/>
          <w:tab w:val="left" w:pos="450"/>
          <w:tab w:val="left" w:pos="630"/>
          <w:tab w:val="right" w:pos="6480"/>
          <w:tab w:val="right" w:pos="6570"/>
        </w:tabs>
        <w:ind w:right="180"/>
        <w:jc w:val="both"/>
        <w:rPr>
          <w:rFonts w:ascii="Verdana" w:hAnsi="Verdana"/>
          <w:sz w:val="22"/>
          <w:szCs w:val="22"/>
        </w:rPr>
      </w:pP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 xml:space="preserve">AL:  </w:t>
      </w:r>
      <w:r w:rsidR="0060650F" w:rsidRPr="00136E36">
        <w:rPr>
          <w:rFonts w:ascii="Verdana" w:hAnsi="Verdana"/>
          <w:sz w:val="22"/>
          <w:szCs w:val="22"/>
        </w:rPr>
        <w:t xml:space="preserve">Psalm </w:t>
      </w:r>
      <w:r w:rsidR="00136E36" w:rsidRPr="00136E36">
        <w:rPr>
          <w:rFonts w:ascii="Verdana" w:hAnsi="Verdana"/>
          <w:sz w:val="22"/>
          <w:szCs w:val="22"/>
        </w:rPr>
        <w:fldChar w:fldCharType="begin">
          <w:ffData>
            <w:name w:val="Text93"/>
            <w:enabled/>
            <w:calcOnExit w:val="0"/>
            <w:textInput/>
          </w:ffData>
        </w:fldChar>
      </w:r>
      <w:bookmarkStart w:id="3" w:name="Text93"/>
      <w:r w:rsidR="00136E36" w:rsidRPr="00136E36">
        <w:rPr>
          <w:rFonts w:ascii="Verdana" w:hAnsi="Verdana"/>
          <w:sz w:val="22"/>
          <w:szCs w:val="22"/>
        </w:rPr>
        <w:instrText xml:space="preserve"> FORMTEXT </w:instrText>
      </w:r>
      <w:r w:rsidR="00136E36" w:rsidRPr="00136E36">
        <w:rPr>
          <w:rFonts w:ascii="Verdana" w:hAnsi="Verdana"/>
          <w:sz w:val="22"/>
          <w:szCs w:val="22"/>
        </w:rPr>
      </w:r>
      <w:r w:rsidR="00136E36" w:rsidRPr="00136E36">
        <w:rPr>
          <w:rFonts w:ascii="Verdana" w:hAnsi="Verdana"/>
          <w:sz w:val="22"/>
          <w:szCs w:val="22"/>
        </w:rPr>
        <w:fldChar w:fldCharType="separate"/>
      </w:r>
      <w:r w:rsidR="00FE4E7C">
        <w:rPr>
          <w:rFonts w:ascii="Verdana" w:hAnsi="Verdana"/>
          <w:sz w:val="22"/>
          <w:szCs w:val="22"/>
        </w:rPr>
        <w:t>8-20</w:t>
      </w:r>
      <w:r w:rsidR="00136E36" w:rsidRPr="00136E36">
        <w:rPr>
          <w:rFonts w:ascii="Verdana" w:hAnsi="Verdana"/>
          <w:sz w:val="22"/>
          <w:szCs w:val="22"/>
        </w:rPr>
        <w:fldChar w:fldCharType="end"/>
      </w:r>
      <w:bookmarkEnd w:id="3"/>
      <w:r w:rsidR="00136E36" w:rsidRPr="00136E36">
        <w:rPr>
          <w:rFonts w:ascii="Verdana" w:hAnsi="Verdana"/>
          <w:sz w:val="22"/>
          <w:szCs w:val="22"/>
        </w:rPr>
        <w:tab/>
      </w:r>
    </w:p>
    <w:p w:rsidR="005500EE" w:rsidRPr="00136E36" w:rsidRDefault="005500EE" w:rsidP="006613E1">
      <w:pPr>
        <w:pStyle w:val="BodyText"/>
        <w:tabs>
          <w:tab w:val="left" w:pos="180"/>
          <w:tab w:val="left" w:pos="450"/>
          <w:tab w:val="left" w:pos="630"/>
          <w:tab w:val="right" w:pos="6480"/>
          <w:tab w:val="right" w:pos="6570"/>
        </w:tabs>
        <w:ind w:right="180"/>
        <w:jc w:val="both"/>
        <w:rPr>
          <w:rFonts w:ascii="Verdana" w:hAnsi="Verdana"/>
          <w:sz w:val="22"/>
          <w:szCs w:val="22"/>
        </w:rPr>
      </w:pPr>
      <w:r w:rsidRPr="00136E36">
        <w:rPr>
          <w:rFonts w:ascii="Verdana" w:hAnsi="Verdana"/>
          <w:sz w:val="22"/>
          <w:szCs w:val="22"/>
        </w:rPr>
        <w:tab/>
      </w:r>
      <w:r w:rsidRPr="00136E36">
        <w:rPr>
          <w:rFonts w:ascii="Verdana" w:hAnsi="Verdana"/>
          <w:sz w:val="22"/>
          <w:szCs w:val="22"/>
        </w:rPr>
        <w:tab/>
        <w:t xml:space="preserve">AL: </w:t>
      </w:r>
      <w:r w:rsidRPr="00136E36">
        <w:rPr>
          <w:rFonts w:ascii="Verdana" w:hAnsi="Verdana"/>
          <w:sz w:val="22"/>
          <w:szCs w:val="22"/>
        </w:rPr>
        <w:fldChar w:fldCharType="begin">
          <w:ffData>
            <w:name w:val="Text83"/>
            <w:enabled/>
            <w:calcOnExit w:val="0"/>
            <w:textInput/>
          </w:ffData>
        </w:fldChar>
      </w:r>
      <w:bookmarkStart w:id="4" w:name="Text83"/>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FE4E7C">
        <w:rPr>
          <w:rFonts w:ascii="Verdana" w:hAnsi="Verdana"/>
          <w:noProof/>
          <w:sz w:val="22"/>
          <w:szCs w:val="22"/>
        </w:rPr>
        <w:t>Bless our God, you peoples; let the sound of praise be heard</w:t>
      </w:r>
      <w:r w:rsidR="005737CB">
        <w:rPr>
          <w:rFonts w:ascii="Verdana" w:hAnsi="Verdana"/>
          <w:noProof/>
          <w:sz w:val="22"/>
          <w:szCs w:val="22"/>
        </w:rPr>
        <w:t>.</w:t>
      </w:r>
      <w:r w:rsidRPr="00136E36">
        <w:rPr>
          <w:rFonts w:ascii="Verdana" w:hAnsi="Verdana"/>
          <w:sz w:val="22"/>
          <w:szCs w:val="22"/>
        </w:rPr>
        <w:fldChar w:fldCharType="end"/>
      </w:r>
      <w:bookmarkEnd w:id="4"/>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 xml:space="preserve">  </w:t>
      </w: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4"/>
            <w:enabled/>
            <w:calcOnExit w:val="0"/>
            <w:textInput/>
          </w:ffData>
        </w:fldChar>
      </w:r>
      <w:bookmarkStart w:id="5" w:name="Text84"/>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FE4E7C">
        <w:rPr>
          <w:rFonts w:ascii="Verdana" w:hAnsi="Verdana"/>
          <w:b/>
          <w:noProof/>
          <w:sz w:val="22"/>
          <w:szCs w:val="22"/>
        </w:rPr>
        <w:t>Our God has kept us among the living and has not allowed our feet to slip.</w:t>
      </w:r>
      <w:r w:rsidRPr="00136E36">
        <w:rPr>
          <w:rFonts w:ascii="Verdana" w:hAnsi="Verdana"/>
          <w:b/>
          <w:sz w:val="22"/>
          <w:szCs w:val="22"/>
        </w:rPr>
        <w:fldChar w:fldCharType="end"/>
      </w:r>
      <w:bookmarkEnd w:id="5"/>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5"/>
            <w:enabled/>
            <w:calcOnExit w:val="0"/>
            <w:textInput/>
          </w:ffData>
        </w:fldChar>
      </w:r>
      <w:bookmarkStart w:id="6" w:name="Text85"/>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FE4E7C">
        <w:rPr>
          <w:rFonts w:ascii="Verdana" w:hAnsi="Verdana"/>
          <w:noProof/>
          <w:sz w:val="22"/>
          <w:szCs w:val="22"/>
        </w:rPr>
        <w:t>For you, O God, have tested us; you have tried us jus</w:t>
      </w:r>
      <w:r w:rsidR="005737CB">
        <w:rPr>
          <w:rFonts w:ascii="Verdana" w:hAnsi="Verdana"/>
          <w:noProof/>
          <w:sz w:val="22"/>
          <w:szCs w:val="22"/>
        </w:rPr>
        <w:t>t</w:t>
      </w:r>
      <w:r w:rsidR="00FE4E7C">
        <w:rPr>
          <w:rFonts w:ascii="Verdana" w:hAnsi="Verdana"/>
          <w:noProof/>
          <w:sz w:val="22"/>
          <w:szCs w:val="22"/>
        </w:rPr>
        <w:t xml:space="preserve"> as silver is tried.</w:t>
      </w:r>
      <w:r w:rsidRPr="00136E36">
        <w:rPr>
          <w:rFonts w:ascii="Verdana" w:hAnsi="Verdana"/>
          <w:sz w:val="22"/>
          <w:szCs w:val="22"/>
        </w:rPr>
        <w:fldChar w:fldCharType="end"/>
      </w:r>
      <w:bookmarkEnd w:id="6"/>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szCs w:val="22"/>
        </w:rPr>
      </w:pPr>
      <w:r w:rsidRPr="00136E36">
        <w:rPr>
          <w:rFonts w:ascii="Verdana" w:hAnsi="Verdana"/>
          <w:sz w:val="22"/>
          <w:szCs w:val="22"/>
        </w:rPr>
        <w:tab/>
        <w:t xml:space="preserve"> </w:t>
      </w:r>
      <w:r w:rsidRPr="00136E36">
        <w:rPr>
          <w:rFonts w:ascii="Verdana" w:hAnsi="Verdana"/>
          <w:b/>
          <w:sz w:val="22"/>
          <w:szCs w:val="22"/>
        </w:rPr>
        <w:t xml:space="preserve"> </w:t>
      </w:r>
      <w:r w:rsidRPr="00136E36">
        <w:rPr>
          <w:rFonts w:ascii="Verdana" w:hAnsi="Verdana"/>
          <w:b/>
          <w:sz w:val="22"/>
          <w:szCs w:val="22"/>
        </w:rPr>
        <w:tab/>
        <w:t>C:</w:t>
      </w:r>
      <w:r w:rsidRPr="00136E36">
        <w:rPr>
          <w:rFonts w:ascii="Verdana" w:hAnsi="Verdana"/>
          <w:b/>
          <w:sz w:val="22"/>
          <w:szCs w:val="22"/>
        </w:rPr>
        <w:tab/>
      </w:r>
      <w:r w:rsidRPr="00136E36">
        <w:rPr>
          <w:rFonts w:ascii="Verdana" w:hAnsi="Verdana"/>
          <w:b/>
          <w:sz w:val="22"/>
          <w:szCs w:val="22"/>
        </w:rPr>
        <w:fldChar w:fldCharType="begin">
          <w:ffData>
            <w:name w:val="Text86"/>
            <w:enabled/>
            <w:calcOnExit w:val="0"/>
            <w:textInput/>
          </w:ffData>
        </w:fldChar>
      </w:r>
      <w:bookmarkStart w:id="7" w:name="Text86"/>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FE4E7C">
        <w:rPr>
          <w:rFonts w:ascii="Verdana" w:hAnsi="Verdana"/>
          <w:b/>
          <w:noProof/>
          <w:sz w:val="22"/>
          <w:szCs w:val="22"/>
        </w:rPr>
        <w:t>You brought us into the net; you laid heavy burdens upon our backs.</w:t>
      </w:r>
      <w:r w:rsidRPr="00136E36">
        <w:rPr>
          <w:rFonts w:ascii="Verdana" w:hAnsi="Verdana"/>
          <w:b/>
          <w:sz w:val="22"/>
          <w:szCs w:val="22"/>
        </w:rPr>
        <w:fldChar w:fldCharType="end"/>
      </w:r>
      <w:bookmarkEnd w:id="7"/>
    </w:p>
    <w:p w:rsidR="005500EE" w:rsidRP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sz w:val="22"/>
          <w:szCs w:val="22"/>
        </w:rPr>
      </w:pPr>
      <w:r w:rsidRPr="00136E36">
        <w:rPr>
          <w:rFonts w:ascii="Verdana" w:hAnsi="Verdana"/>
          <w:b/>
          <w:sz w:val="22"/>
          <w:szCs w:val="22"/>
        </w:rPr>
        <w:tab/>
      </w:r>
      <w:r w:rsidRPr="00136E36">
        <w:rPr>
          <w:rFonts w:ascii="Verdana" w:hAnsi="Verdana"/>
          <w:b/>
          <w:sz w:val="22"/>
          <w:szCs w:val="22"/>
        </w:rPr>
        <w:tab/>
      </w:r>
      <w:r w:rsidRPr="00136E36">
        <w:rPr>
          <w:rFonts w:ascii="Verdana" w:hAnsi="Verdana"/>
          <w:sz w:val="22"/>
          <w:szCs w:val="22"/>
        </w:rPr>
        <w:t>AL:</w:t>
      </w:r>
      <w:r w:rsidRPr="00136E36">
        <w:rPr>
          <w:rFonts w:ascii="Verdana" w:hAnsi="Verdana"/>
          <w:sz w:val="22"/>
          <w:szCs w:val="22"/>
        </w:rPr>
        <w:tab/>
      </w:r>
      <w:r w:rsidRPr="00136E36">
        <w:rPr>
          <w:rFonts w:ascii="Verdana" w:hAnsi="Verdana"/>
          <w:sz w:val="22"/>
          <w:szCs w:val="22"/>
        </w:rPr>
        <w:fldChar w:fldCharType="begin">
          <w:ffData>
            <w:name w:val="Text87"/>
            <w:enabled/>
            <w:calcOnExit w:val="0"/>
            <w:textInput/>
          </w:ffData>
        </w:fldChar>
      </w:r>
      <w:bookmarkStart w:id="8" w:name="Text87"/>
      <w:r w:rsidRPr="00136E36">
        <w:rPr>
          <w:rFonts w:ascii="Verdana" w:hAnsi="Verdana"/>
          <w:sz w:val="22"/>
          <w:szCs w:val="22"/>
        </w:rPr>
        <w:instrText xml:space="preserve"> FORMTEXT </w:instrText>
      </w:r>
      <w:r w:rsidRPr="00136E36">
        <w:rPr>
          <w:rFonts w:ascii="Verdana" w:hAnsi="Verdana"/>
          <w:sz w:val="22"/>
          <w:szCs w:val="22"/>
        </w:rPr>
      </w:r>
      <w:r w:rsidRPr="00136E36">
        <w:rPr>
          <w:rFonts w:ascii="Verdana" w:hAnsi="Verdana"/>
          <w:sz w:val="22"/>
          <w:szCs w:val="22"/>
        </w:rPr>
        <w:fldChar w:fldCharType="separate"/>
      </w:r>
      <w:r w:rsidR="00FE4E7C">
        <w:rPr>
          <w:rFonts w:ascii="Verdana" w:hAnsi="Verdana"/>
          <w:noProof/>
          <w:sz w:val="22"/>
          <w:szCs w:val="22"/>
        </w:rPr>
        <w:t>I will enter your house with burnt offerings and will pay you my vows</w:t>
      </w:r>
      <w:r w:rsidR="005737CB">
        <w:rPr>
          <w:rFonts w:ascii="Verdana" w:hAnsi="Verdana"/>
          <w:noProof/>
          <w:sz w:val="22"/>
          <w:szCs w:val="22"/>
        </w:rPr>
        <w:t>.</w:t>
      </w:r>
      <w:r w:rsidRPr="00136E36">
        <w:rPr>
          <w:rFonts w:ascii="Verdana" w:hAnsi="Verdana"/>
          <w:sz w:val="22"/>
          <w:szCs w:val="22"/>
        </w:rPr>
        <w:fldChar w:fldCharType="end"/>
      </w:r>
      <w:bookmarkEnd w:id="8"/>
    </w:p>
    <w:p w:rsidR="00136E36" w:rsidRDefault="005500EE" w:rsidP="005500EE">
      <w:pPr>
        <w:pStyle w:val="BodyText"/>
        <w:tabs>
          <w:tab w:val="left" w:pos="180"/>
          <w:tab w:val="left" w:pos="450"/>
          <w:tab w:val="left" w:pos="630"/>
          <w:tab w:val="left" w:pos="900"/>
          <w:tab w:val="right" w:pos="6480"/>
          <w:tab w:val="right" w:pos="6570"/>
        </w:tabs>
        <w:ind w:right="180"/>
        <w:jc w:val="both"/>
        <w:rPr>
          <w:rFonts w:ascii="Verdana" w:hAnsi="Verdana"/>
          <w:b/>
          <w:sz w:val="22"/>
        </w:rPr>
      </w:pPr>
      <w:r w:rsidRPr="00136E36">
        <w:rPr>
          <w:rFonts w:ascii="Verdana" w:hAnsi="Verdana"/>
          <w:sz w:val="22"/>
          <w:szCs w:val="22"/>
        </w:rPr>
        <w:tab/>
      </w:r>
      <w:r w:rsidRPr="00136E36">
        <w:rPr>
          <w:rFonts w:ascii="Verdana" w:hAnsi="Verdana"/>
          <w:sz w:val="22"/>
          <w:szCs w:val="22"/>
        </w:rPr>
        <w:tab/>
      </w:r>
      <w:r w:rsidRPr="00136E36">
        <w:rPr>
          <w:rFonts w:ascii="Verdana" w:hAnsi="Verdana"/>
          <w:b/>
          <w:sz w:val="22"/>
          <w:szCs w:val="22"/>
        </w:rPr>
        <w:t>C:</w:t>
      </w:r>
      <w:r w:rsidRPr="00136E36">
        <w:rPr>
          <w:rFonts w:ascii="Verdana" w:hAnsi="Verdana"/>
          <w:b/>
          <w:sz w:val="22"/>
          <w:szCs w:val="22"/>
        </w:rPr>
        <w:tab/>
      </w:r>
      <w:r w:rsidRPr="00136E36">
        <w:rPr>
          <w:rFonts w:ascii="Verdana" w:hAnsi="Verdana"/>
          <w:b/>
          <w:sz w:val="22"/>
          <w:szCs w:val="22"/>
        </w:rPr>
        <w:fldChar w:fldCharType="begin">
          <w:ffData>
            <w:name w:val="Text88"/>
            <w:enabled/>
            <w:calcOnExit w:val="0"/>
            <w:textInput/>
          </w:ffData>
        </w:fldChar>
      </w:r>
      <w:bookmarkStart w:id="9" w:name="Text88"/>
      <w:r w:rsidRPr="00136E36">
        <w:rPr>
          <w:rFonts w:ascii="Verdana" w:hAnsi="Verdana"/>
          <w:b/>
          <w:sz w:val="22"/>
          <w:szCs w:val="22"/>
        </w:rPr>
        <w:instrText xml:space="preserve"> FORMTEXT </w:instrText>
      </w:r>
      <w:r w:rsidRPr="00136E36">
        <w:rPr>
          <w:rFonts w:ascii="Verdana" w:hAnsi="Verdana"/>
          <w:b/>
          <w:sz w:val="22"/>
          <w:szCs w:val="22"/>
        </w:rPr>
      </w:r>
      <w:r w:rsidRPr="00136E36">
        <w:rPr>
          <w:rFonts w:ascii="Verdana" w:hAnsi="Verdana"/>
          <w:b/>
          <w:sz w:val="22"/>
          <w:szCs w:val="22"/>
        </w:rPr>
        <w:fldChar w:fldCharType="separate"/>
      </w:r>
      <w:r w:rsidR="005737CB">
        <w:rPr>
          <w:rFonts w:ascii="Verdana" w:hAnsi="Verdana"/>
          <w:b/>
          <w:sz w:val="22"/>
          <w:szCs w:val="22"/>
        </w:rPr>
        <w:t>Come and listen, all you who believe, and I will tell you what God has done for me.</w:t>
      </w:r>
      <w:r w:rsidRPr="00136E36">
        <w:rPr>
          <w:rFonts w:ascii="Verdana" w:hAnsi="Verdana"/>
          <w:b/>
          <w:sz w:val="22"/>
          <w:szCs w:val="22"/>
        </w:rPr>
        <w:fldChar w:fldCharType="end"/>
      </w:r>
      <w:bookmarkEnd w:id="9"/>
    </w:p>
    <w:p w:rsidR="00136E36" w:rsidRPr="00300A5B" w:rsidRDefault="00300A5B" w:rsidP="005500EE">
      <w:pPr>
        <w:pStyle w:val="BodyText"/>
        <w:tabs>
          <w:tab w:val="left" w:pos="180"/>
          <w:tab w:val="left" w:pos="450"/>
          <w:tab w:val="left" w:pos="630"/>
          <w:tab w:val="left" w:pos="900"/>
          <w:tab w:val="right" w:pos="6480"/>
          <w:tab w:val="right" w:pos="6570"/>
        </w:tabs>
        <w:ind w:right="180"/>
        <w:jc w:val="both"/>
        <w:rPr>
          <w:rFonts w:ascii="Verdana" w:hAnsi="Verdana"/>
          <w:bCs/>
          <w:sz w:val="22"/>
        </w:rPr>
      </w:pPr>
      <w:r>
        <w:rPr>
          <w:rFonts w:ascii="Verdana" w:hAnsi="Verdana"/>
          <w:b/>
          <w:sz w:val="22"/>
        </w:rPr>
        <w:tab/>
      </w:r>
      <w:r>
        <w:rPr>
          <w:rFonts w:ascii="Verdana" w:hAnsi="Verdana"/>
          <w:b/>
          <w:sz w:val="22"/>
        </w:rPr>
        <w:tab/>
      </w:r>
      <w:r>
        <w:rPr>
          <w:rFonts w:ascii="Verdana" w:hAnsi="Verdana"/>
          <w:bCs/>
          <w:sz w:val="22"/>
        </w:rPr>
        <w:t>AL:</w:t>
      </w:r>
      <w:r>
        <w:rPr>
          <w:rFonts w:ascii="Verdana" w:hAnsi="Verdana"/>
          <w:bCs/>
          <w:sz w:val="22"/>
        </w:rPr>
        <w:tab/>
      </w:r>
      <w:r>
        <w:rPr>
          <w:rFonts w:ascii="Verdana" w:hAnsi="Verdana"/>
          <w:bCs/>
          <w:sz w:val="22"/>
        </w:rPr>
        <w:fldChar w:fldCharType="begin">
          <w:ffData>
            <w:name w:val="Text102"/>
            <w:enabled/>
            <w:calcOnExit w:val="0"/>
            <w:textInput/>
          </w:ffData>
        </w:fldChar>
      </w:r>
      <w:bookmarkStart w:id="10" w:name="Text102"/>
      <w:r>
        <w:rPr>
          <w:rFonts w:ascii="Verdana" w:hAnsi="Verdana"/>
          <w:bCs/>
          <w:sz w:val="22"/>
        </w:rPr>
        <w:instrText xml:space="preserve"> FORMTEXT </w:instrText>
      </w:r>
      <w:r>
        <w:rPr>
          <w:rFonts w:ascii="Verdana" w:hAnsi="Verdana"/>
          <w:bCs/>
          <w:sz w:val="22"/>
        </w:rPr>
      </w:r>
      <w:r>
        <w:rPr>
          <w:rFonts w:ascii="Verdana" w:hAnsi="Verdana"/>
          <w:bCs/>
          <w:sz w:val="22"/>
        </w:rPr>
        <w:fldChar w:fldCharType="separate"/>
      </w:r>
      <w:r w:rsidR="005737CB">
        <w:rPr>
          <w:rFonts w:ascii="Verdana" w:hAnsi="Verdana"/>
          <w:bCs/>
          <w:noProof/>
          <w:sz w:val="22"/>
        </w:rPr>
        <w:t>I called out to God with my mouth, and praised the Lord with my tongue.</w:t>
      </w:r>
      <w:r>
        <w:rPr>
          <w:rFonts w:ascii="Verdana" w:hAnsi="Verdana"/>
          <w:bCs/>
          <w:sz w:val="22"/>
        </w:rPr>
        <w:fldChar w:fldCharType="end"/>
      </w:r>
      <w:bookmarkEnd w:id="10"/>
    </w:p>
    <w:p w:rsidR="00300A5B" w:rsidRDefault="0014154B" w:rsidP="00FE6D98">
      <w:pPr>
        <w:pStyle w:val="BodyText"/>
        <w:tabs>
          <w:tab w:val="left" w:pos="180"/>
          <w:tab w:val="left" w:pos="450"/>
          <w:tab w:val="left" w:pos="630"/>
          <w:tab w:val="left" w:pos="900"/>
          <w:tab w:val="right" w:pos="6480"/>
          <w:tab w:val="right" w:pos="6570"/>
        </w:tabs>
        <w:ind w:right="180"/>
        <w:jc w:val="both"/>
        <w:rPr>
          <w:rFonts w:ascii="Verdana" w:hAnsi="Verdana"/>
          <w:b/>
          <w:bCs/>
          <w:sz w:val="22"/>
        </w:rPr>
      </w:pPr>
      <w:r w:rsidRPr="0014154B">
        <w:rPr>
          <w:rFonts w:ascii="Verdana" w:hAnsi="Verdana"/>
          <w:sz w:val="22"/>
        </w:rPr>
        <w:tab/>
      </w:r>
      <w:r w:rsidR="00FE4E7C">
        <w:rPr>
          <w:rFonts w:ascii="Verdana" w:hAnsi="Verdana"/>
          <w:sz w:val="22"/>
        </w:rPr>
        <w:tab/>
      </w:r>
      <w:r w:rsidR="00FE4E7C">
        <w:rPr>
          <w:rFonts w:ascii="Verdana" w:hAnsi="Verdana"/>
          <w:b/>
          <w:bCs/>
          <w:sz w:val="22"/>
        </w:rPr>
        <w:t>C:</w:t>
      </w:r>
      <w:r w:rsidR="00FE4E7C">
        <w:rPr>
          <w:rFonts w:ascii="Verdana" w:hAnsi="Verdana"/>
          <w:b/>
          <w:bCs/>
          <w:sz w:val="22"/>
        </w:rPr>
        <w:tab/>
      </w:r>
      <w:r w:rsidR="00FE4E7C">
        <w:rPr>
          <w:rFonts w:ascii="Verdana" w:hAnsi="Verdana"/>
          <w:b/>
          <w:bCs/>
          <w:sz w:val="22"/>
        </w:rPr>
        <w:fldChar w:fldCharType="begin">
          <w:ffData>
            <w:name w:val="Text103"/>
            <w:enabled/>
            <w:calcOnExit w:val="0"/>
            <w:textInput/>
          </w:ffData>
        </w:fldChar>
      </w:r>
      <w:bookmarkStart w:id="11" w:name="Text103"/>
      <w:r w:rsidR="00FE4E7C">
        <w:rPr>
          <w:rFonts w:ascii="Verdana" w:hAnsi="Verdana"/>
          <w:b/>
          <w:bCs/>
          <w:sz w:val="22"/>
        </w:rPr>
        <w:instrText xml:space="preserve"> FORMTEXT </w:instrText>
      </w:r>
      <w:r w:rsidR="00FE4E7C">
        <w:rPr>
          <w:rFonts w:ascii="Verdana" w:hAnsi="Verdana"/>
          <w:b/>
          <w:bCs/>
          <w:sz w:val="22"/>
        </w:rPr>
      </w:r>
      <w:r w:rsidR="00FE4E7C">
        <w:rPr>
          <w:rFonts w:ascii="Verdana" w:hAnsi="Verdana"/>
          <w:b/>
          <w:bCs/>
          <w:sz w:val="22"/>
        </w:rPr>
        <w:fldChar w:fldCharType="separate"/>
      </w:r>
      <w:r w:rsidR="005737CB">
        <w:rPr>
          <w:rFonts w:ascii="Verdana" w:hAnsi="Verdana"/>
          <w:b/>
          <w:bCs/>
          <w:noProof/>
          <w:sz w:val="22"/>
        </w:rPr>
        <w:t>If I had cherished evil in my heart, the Lord would not have heard me;</w:t>
      </w:r>
      <w:r w:rsidR="00FE4E7C">
        <w:rPr>
          <w:rFonts w:ascii="Verdana" w:hAnsi="Verdana"/>
          <w:b/>
          <w:bCs/>
          <w:sz w:val="22"/>
        </w:rPr>
        <w:fldChar w:fldCharType="end"/>
      </w:r>
      <w:bookmarkEnd w:id="11"/>
    </w:p>
    <w:p w:rsidR="00FE4E7C" w:rsidRDefault="00FE4E7C"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Pr>
          <w:rFonts w:ascii="Verdana" w:hAnsi="Verdana"/>
          <w:b/>
          <w:bCs/>
          <w:sz w:val="22"/>
        </w:rPr>
        <w:tab/>
      </w:r>
      <w:r>
        <w:rPr>
          <w:rFonts w:ascii="Verdana" w:hAnsi="Verdana"/>
          <w:b/>
          <w:bCs/>
          <w:sz w:val="22"/>
        </w:rPr>
        <w:tab/>
      </w:r>
      <w:r>
        <w:rPr>
          <w:rFonts w:ascii="Verdana" w:hAnsi="Verdana"/>
          <w:sz w:val="22"/>
        </w:rPr>
        <w:t>AL:</w:t>
      </w:r>
      <w:r>
        <w:rPr>
          <w:rFonts w:ascii="Verdana" w:hAnsi="Verdana"/>
          <w:sz w:val="22"/>
        </w:rPr>
        <w:tab/>
      </w:r>
      <w:r>
        <w:rPr>
          <w:rFonts w:ascii="Verdana" w:hAnsi="Verdana"/>
          <w:sz w:val="22"/>
        </w:rPr>
        <w:fldChar w:fldCharType="begin">
          <w:ffData>
            <w:name w:val="Text104"/>
            <w:enabled/>
            <w:calcOnExit w:val="0"/>
            <w:textInput/>
          </w:ffData>
        </w:fldChar>
      </w:r>
      <w:bookmarkStart w:id="12" w:name="Text104"/>
      <w:r>
        <w:rPr>
          <w:rFonts w:ascii="Verdana" w:hAnsi="Verdana"/>
          <w:sz w:val="22"/>
        </w:rPr>
        <w:instrText xml:space="preserve"> FORMTEXT </w:instrText>
      </w:r>
      <w:r>
        <w:rPr>
          <w:rFonts w:ascii="Verdana" w:hAnsi="Verdana"/>
          <w:sz w:val="22"/>
        </w:rPr>
      </w:r>
      <w:r>
        <w:rPr>
          <w:rFonts w:ascii="Verdana" w:hAnsi="Verdana"/>
          <w:sz w:val="22"/>
        </w:rPr>
        <w:fldChar w:fldCharType="separate"/>
      </w:r>
      <w:r w:rsidR="005737CB">
        <w:rPr>
          <w:rFonts w:ascii="Verdana" w:hAnsi="Verdana"/>
          <w:noProof/>
          <w:sz w:val="22"/>
        </w:rPr>
        <w:t>But in truth God has heard me and has attended to the sound of my prayer.</w:t>
      </w:r>
      <w:r>
        <w:rPr>
          <w:rFonts w:ascii="Verdana" w:hAnsi="Verdana"/>
          <w:sz w:val="22"/>
        </w:rPr>
        <w:fldChar w:fldCharType="end"/>
      </w:r>
      <w:bookmarkEnd w:id="12"/>
    </w:p>
    <w:p w:rsidR="00FE4E7C" w:rsidRDefault="00FE4E7C" w:rsidP="00FE6D98">
      <w:pPr>
        <w:pStyle w:val="BodyText"/>
        <w:tabs>
          <w:tab w:val="left" w:pos="180"/>
          <w:tab w:val="left" w:pos="450"/>
          <w:tab w:val="left" w:pos="630"/>
          <w:tab w:val="left" w:pos="900"/>
          <w:tab w:val="right" w:pos="6480"/>
          <w:tab w:val="right" w:pos="6570"/>
        </w:tabs>
        <w:ind w:right="180"/>
        <w:jc w:val="both"/>
        <w:rPr>
          <w:rFonts w:ascii="Verdana" w:hAnsi="Verdana"/>
          <w:b/>
          <w:bCs/>
          <w:sz w:val="22"/>
        </w:rPr>
      </w:pPr>
      <w:r>
        <w:rPr>
          <w:rFonts w:ascii="Verdana" w:hAnsi="Verdana"/>
          <w:sz w:val="22"/>
        </w:rPr>
        <w:tab/>
      </w:r>
      <w:r>
        <w:rPr>
          <w:rFonts w:ascii="Verdana" w:hAnsi="Verdana"/>
          <w:sz w:val="22"/>
        </w:rPr>
        <w:tab/>
      </w:r>
      <w:r>
        <w:rPr>
          <w:rFonts w:ascii="Verdana" w:hAnsi="Verdana"/>
          <w:b/>
          <w:bCs/>
          <w:sz w:val="22"/>
        </w:rPr>
        <w:t>C:</w:t>
      </w:r>
      <w:r>
        <w:rPr>
          <w:rFonts w:ascii="Verdana" w:hAnsi="Verdana"/>
          <w:b/>
          <w:bCs/>
          <w:sz w:val="22"/>
        </w:rPr>
        <w:tab/>
      </w:r>
      <w:r>
        <w:rPr>
          <w:rFonts w:ascii="Verdana" w:hAnsi="Verdana"/>
          <w:b/>
          <w:bCs/>
          <w:sz w:val="22"/>
        </w:rPr>
        <w:fldChar w:fldCharType="begin">
          <w:ffData>
            <w:name w:val="Text105"/>
            <w:enabled/>
            <w:calcOnExit w:val="0"/>
            <w:textInput/>
          </w:ffData>
        </w:fldChar>
      </w:r>
      <w:bookmarkStart w:id="13" w:name="Text105"/>
      <w:r>
        <w:rPr>
          <w:rFonts w:ascii="Verdana" w:hAnsi="Verdana"/>
          <w:b/>
          <w:bCs/>
          <w:sz w:val="22"/>
        </w:rPr>
        <w:instrText xml:space="preserve"> FORMTEXT </w:instrText>
      </w:r>
      <w:r>
        <w:rPr>
          <w:rFonts w:ascii="Verdana" w:hAnsi="Verdana"/>
          <w:b/>
          <w:bCs/>
          <w:sz w:val="22"/>
        </w:rPr>
      </w:r>
      <w:r>
        <w:rPr>
          <w:rFonts w:ascii="Verdana" w:hAnsi="Verdana"/>
          <w:b/>
          <w:bCs/>
          <w:sz w:val="22"/>
        </w:rPr>
        <w:fldChar w:fldCharType="separate"/>
      </w:r>
      <w:r w:rsidR="005737CB">
        <w:rPr>
          <w:rFonts w:ascii="Verdana" w:hAnsi="Verdana"/>
          <w:b/>
          <w:bCs/>
          <w:noProof/>
          <w:sz w:val="22"/>
        </w:rPr>
        <w:t>Blessed be God, who has not rejected my prayer, nor withheld unfailing love from me.</w:t>
      </w:r>
      <w:r>
        <w:rPr>
          <w:rFonts w:ascii="Verdana" w:hAnsi="Verdana"/>
          <w:b/>
          <w:bCs/>
          <w:sz w:val="22"/>
        </w:rPr>
        <w:fldChar w:fldCharType="end"/>
      </w:r>
      <w:bookmarkEnd w:id="13"/>
      <w:r>
        <w:rPr>
          <w:rFonts w:ascii="Verdana" w:hAnsi="Verdana"/>
          <w:b/>
          <w:bCs/>
          <w:sz w:val="22"/>
        </w:rPr>
        <w:fldChar w:fldCharType="begin">
          <w:ffData>
            <w:name w:val="Text106"/>
            <w:enabled/>
            <w:calcOnExit w:val="0"/>
            <w:textInput/>
          </w:ffData>
        </w:fldChar>
      </w:r>
      <w:bookmarkStart w:id="14" w:name="Text106"/>
      <w:r>
        <w:rPr>
          <w:rFonts w:ascii="Verdana" w:hAnsi="Verdana"/>
          <w:b/>
          <w:bCs/>
          <w:sz w:val="22"/>
        </w:rPr>
        <w:instrText xml:space="preserve"> FORMTEXT </w:instrText>
      </w:r>
      <w:r>
        <w:rPr>
          <w:rFonts w:ascii="Verdana" w:hAnsi="Verdana"/>
          <w:b/>
          <w:bCs/>
          <w:sz w:val="22"/>
        </w:rPr>
      </w:r>
      <w:r>
        <w:rPr>
          <w:rFonts w:ascii="Verdana" w:hAnsi="Verdana"/>
          <w:b/>
          <w:bCs/>
          <w:sz w:val="22"/>
        </w:rPr>
        <w:fldChar w:fldCharType="separate"/>
      </w:r>
      <w:r>
        <w:rPr>
          <w:rFonts w:ascii="Verdana" w:hAnsi="Verdana"/>
          <w:b/>
          <w:bCs/>
          <w:noProof/>
          <w:sz w:val="22"/>
        </w:rPr>
        <w:t> </w:t>
      </w:r>
      <w:r>
        <w:rPr>
          <w:rFonts w:ascii="Verdana" w:hAnsi="Verdana"/>
          <w:b/>
          <w:bCs/>
          <w:noProof/>
          <w:sz w:val="22"/>
        </w:rPr>
        <w:t> </w:t>
      </w:r>
      <w:r>
        <w:rPr>
          <w:rFonts w:ascii="Verdana" w:hAnsi="Verdana"/>
          <w:b/>
          <w:bCs/>
          <w:noProof/>
          <w:sz w:val="22"/>
        </w:rPr>
        <w:t> </w:t>
      </w:r>
      <w:r>
        <w:rPr>
          <w:rFonts w:ascii="Verdana" w:hAnsi="Verdana"/>
          <w:b/>
          <w:bCs/>
          <w:noProof/>
          <w:sz w:val="22"/>
        </w:rPr>
        <w:t> </w:t>
      </w:r>
      <w:r>
        <w:rPr>
          <w:rFonts w:ascii="Verdana" w:hAnsi="Verdana"/>
          <w:b/>
          <w:bCs/>
          <w:noProof/>
          <w:sz w:val="22"/>
        </w:rPr>
        <w:t> </w:t>
      </w:r>
      <w:r>
        <w:rPr>
          <w:rFonts w:ascii="Verdana" w:hAnsi="Verdana"/>
          <w:b/>
          <w:bCs/>
          <w:sz w:val="22"/>
        </w:rPr>
        <w:fldChar w:fldCharType="end"/>
      </w:r>
      <w:bookmarkEnd w:id="14"/>
    </w:p>
    <w:p w:rsidR="00FE4E7C" w:rsidRPr="00FE4E7C" w:rsidRDefault="00FE4E7C" w:rsidP="00FE6D98">
      <w:pPr>
        <w:pStyle w:val="BodyText"/>
        <w:tabs>
          <w:tab w:val="left" w:pos="180"/>
          <w:tab w:val="left" w:pos="450"/>
          <w:tab w:val="left" w:pos="630"/>
          <w:tab w:val="left" w:pos="900"/>
          <w:tab w:val="right" w:pos="6480"/>
          <w:tab w:val="right" w:pos="6570"/>
        </w:tabs>
        <w:ind w:right="180"/>
        <w:jc w:val="both"/>
        <w:rPr>
          <w:rFonts w:ascii="Verdana" w:hAnsi="Verdana"/>
          <w:b/>
          <w:bCs/>
          <w:sz w:val="22"/>
        </w:rPr>
      </w:pPr>
    </w:p>
    <w:p w:rsidR="00FE6D98" w:rsidRDefault="00524E70" w:rsidP="00FE6D98">
      <w:pPr>
        <w:pStyle w:val="BodyText"/>
        <w:tabs>
          <w:tab w:val="left" w:pos="180"/>
          <w:tab w:val="left" w:pos="450"/>
          <w:tab w:val="left" w:pos="630"/>
          <w:tab w:val="left" w:pos="900"/>
          <w:tab w:val="right" w:pos="6480"/>
          <w:tab w:val="right" w:pos="6570"/>
        </w:tabs>
        <w:ind w:right="180"/>
        <w:jc w:val="both"/>
        <w:rPr>
          <w:rFonts w:ascii="Verdana" w:hAnsi="Verdana"/>
          <w:sz w:val="22"/>
        </w:rPr>
      </w:pPr>
      <w:r>
        <w:rPr>
          <w:rFonts w:ascii="Verdana" w:hAnsi="Verdana"/>
          <w:sz w:val="22"/>
        </w:rPr>
        <w:tab/>
      </w:r>
      <w:r w:rsidR="0014154B" w:rsidRPr="0014154B">
        <w:rPr>
          <w:rFonts w:ascii="Verdana" w:hAnsi="Verdana"/>
          <w:sz w:val="22"/>
        </w:rPr>
        <w:t>AL:  Second Reading</w:t>
      </w:r>
      <w:r w:rsidR="0014154B">
        <w:rPr>
          <w:rFonts w:ascii="Verdana" w:hAnsi="Verdana"/>
          <w:sz w:val="22"/>
        </w:rPr>
        <w:tab/>
      </w:r>
      <w:r w:rsidR="0014154B">
        <w:rPr>
          <w:rFonts w:ascii="Verdana" w:hAnsi="Verdana"/>
          <w:sz w:val="22"/>
        </w:rPr>
        <w:fldChar w:fldCharType="begin">
          <w:ffData>
            <w:name w:val="Text92"/>
            <w:enabled/>
            <w:calcOnExit w:val="0"/>
            <w:textInput/>
          </w:ffData>
        </w:fldChar>
      </w:r>
      <w:bookmarkStart w:id="15" w:name="Text92"/>
      <w:r w:rsidR="0014154B">
        <w:rPr>
          <w:rFonts w:ascii="Verdana" w:hAnsi="Verdana"/>
          <w:sz w:val="22"/>
        </w:rPr>
        <w:instrText xml:space="preserve"> FORMTEXT </w:instrText>
      </w:r>
      <w:r w:rsidR="0014154B">
        <w:rPr>
          <w:rFonts w:ascii="Verdana" w:hAnsi="Verdana"/>
          <w:sz w:val="22"/>
        </w:rPr>
      </w:r>
      <w:r w:rsidR="0014154B">
        <w:rPr>
          <w:rFonts w:ascii="Verdana" w:hAnsi="Verdana"/>
          <w:sz w:val="22"/>
        </w:rPr>
        <w:fldChar w:fldCharType="separate"/>
      </w:r>
      <w:r w:rsidR="00851ACC">
        <w:rPr>
          <w:rFonts w:ascii="Verdana" w:hAnsi="Verdana"/>
          <w:noProof/>
          <w:sz w:val="22"/>
        </w:rPr>
        <w:t xml:space="preserve">1 Peter </w:t>
      </w:r>
      <w:r w:rsidR="00FE4E7C">
        <w:rPr>
          <w:rFonts w:ascii="Verdana" w:hAnsi="Verdana"/>
          <w:noProof/>
          <w:sz w:val="22"/>
        </w:rPr>
        <w:t>3:13-22</w:t>
      </w:r>
      <w:r w:rsidR="0014154B">
        <w:rPr>
          <w:rFonts w:ascii="Verdana" w:hAnsi="Verdana"/>
          <w:sz w:val="22"/>
        </w:rPr>
        <w:fldChar w:fldCharType="end"/>
      </w:r>
      <w:bookmarkEnd w:id="15"/>
    </w:p>
    <w:p w:rsidR="001A05EB" w:rsidRPr="001A05EB" w:rsidRDefault="001A05EB" w:rsidP="001A05EB">
      <w:pPr>
        <w:rPr>
          <w:rFonts w:ascii="Verdana" w:hAnsi="Verdana"/>
          <w:sz w:val="20"/>
        </w:rPr>
      </w:pPr>
      <w:r>
        <w:t xml:space="preserve">                                      </w:t>
      </w:r>
      <w:hyperlink r:id="rId8" w:history="1">
        <w:r w:rsidRPr="001A05EB">
          <w:rPr>
            <w:rStyle w:val="Hyperlink"/>
            <w:rFonts w:ascii="Verdana" w:hAnsi="Verdana"/>
            <w:sz w:val="20"/>
          </w:rPr>
          <w:t>https://bible.oremus.org/?ql=456488200</w:t>
        </w:r>
      </w:hyperlink>
    </w:p>
    <w:p w:rsidR="00B625A3" w:rsidRDefault="00B625A3" w:rsidP="00B625A3"/>
    <w:p w:rsidR="00AD4005" w:rsidRPr="00475306" w:rsidRDefault="001A05EB" w:rsidP="00AD4005">
      <w:pPr>
        <w:pStyle w:val="BodyText"/>
        <w:tabs>
          <w:tab w:val="left" w:pos="-4590"/>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The holy gospel according to </w:t>
      </w:r>
      <w:r w:rsidR="002A7DC4">
        <w:rPr>
          <w:rFonts w:ascii="Verdana" w:hAnsi="Verdana"/>
          <w:sz w:val="22"/>
          <w:szCs w:val="22"/>
        </w:rPr>
        <w:t>John 10:1-10</w:t>
      </w:r>
      <w:r w:rsidR="00065C46">
        <w:rPr>
          <w:rFonts w:ascii="Verdana" w:hAnsi="Verdana"/>
          <w:sz w:val="22"/>
          <w:szCs w:val="22"/>
        </w:rPr>
        <w:t>.</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2A7DC4">
        <w:rPr>
          <w:rFonts w:ascii="Verdana" w:hAnsi="Verdana"/>
          <w:noProof/>
          <w:sz w:val="22"/>
          <w:szCs w:val="22"/>
        </w:rPr>
        <w:t xml:space="preserve">John </w:t>
      </w:r>
      <w:r w:rsidR="00D616CA">
        <w:rPr>
          <w:rFonts w:ascii="Verdana" w:hAnsi="Verdana"/>
          <w:noProof/>
          <w:sz w:val="22"/>
          <w:szCs w:val="22"/>
        </w:rPr>
        <w:t>14:</w:t>
      </w:r>
      <w:r w:rsidR="00FE4E7C">
        <w:rPr>
          <w:rFonts w:ascii="Verdana" w:hAnsi="Verdana"/>
          <w:noProof/>
          <w:sz w:val="22"/>
          <w:szCs w:val="22"/>
        </w:rPr>
        <w:t>15-21</w:t>
      </w:r>
      <w:r w:rsidR="00AD4005" w:rsidRPr="00475306">
        <w:rPr>
          <w:rFonts w:ascii="Verdana" w:hAnsi="Verdana"/>
          <w:sz w:val="22"/>
          <w:szCs w:val="22"/>
        </w:rPr>
        <w:fldChar w:fldCharType="end"/>
      </w:r>
      <w:r w:rsidR="00AD4005" w:rsidRPr="00475306">
        <w:rPr>
          <w:rFonts w:ascii="Verdana" w:hAnsi="Verdana"/>
          <w:sz w:val="22"/>
          <w:szCs w:val="22"/>
        </w:rPr>
        <w:tab/>
      </w:r>
    </w:p>
    <w:p w:rsidR="001A05EB" w:rsidRPr="001A05EB" w:rsidRDefault="001A05EB" w:rsidP="001A05EB">
      <w:pPr>
        <w:rPr>
          <w:rFonts w:ascii="Verdana" w:hAnsi="Verdana"/>
          <w:sz w:val="20"/>
        </w:rPr>
      </w:pPr>
      <w:r>
        <w:rPr>
          <w:rFonts w:ascii="Verdana" w:hAnsi="Verdana"/>
          <w:sz w:val="22"/>
          <w:szCs w:val="22"/>
        </w:rPr>
        <w:tab/>
        <w:t xml:space="preserve">                    </w:t>
      </w:r>
      <w:hyperlink r:id="rId9" w:history="1">
        <w:r w:rsidRPr="001A05EB">
          <w:rPr>
            <w:rStyle w:val="Hyperlink"/>
            <w:rFonts w:ascii="Verdana" w:hAnsi="Verdana"/>
            <w:sz w:val="20"/>
          </w:rPr>
          <w:t>https://bible.oremus.org/?ql=456488386</w:t>
        </w:r>
      </w:hyperlink>
    </w:p>
    <w:p w:rsidR="001A05EB" w:rsidRDefault="001A05EB" w:rsidP="00AD4005">
      <w:pPr>
        <w:pStyle w:val="BodyText"/>
        <w:tabs>
          <w:tab w:val="left" w:pos="180"/>
          <w:tab w:val="left" w:pos="450"/>
          <w:tab w:val="left" w:pos="630"/>
          <w:tab w:val="right" w:pos="6480"/>
          <w:tab w:val="right" w:pos="6570"/>
        </w:tabs>
        <w:ind w:right="180"/>
        <w:jc w:val="both"/>
        <w:rPr>
          <w:rFonts w:ascii="Verdana" w:hAnsi="Verdana"/>
          <w:sz w:val="22"/>
          <w:szCs w:val="22"/>
        </w:rPr>
      </w:pPr>
    </w:p>
    <w:p w:rsidR="001A05EB" w:rsidRDefault="001A05EB"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lastRenderedPageBreak/>
        <w:tab/>
      </w:r>
    </w:p>
    <w:p w:rsidR="00AD4005" w:rsidRPr="00475306" w:rsidRDefault="00AD4005" w:rsidP="00AD4005">
      <w:pPr>
        <w:pStyle w:val="BodyText"/>
        <w:tabs>
          <w:tab w:val="left" w:pos="180"/>
          <w:tab w:val="left" w:pos="450"/>
          <w:tab w:val="left" w:pos="630"/>
          <w:tab w:val="right" w:pos="6480"/>
          <w:tab w:val="right" w:pos="6570"/>
        </w:tabs>
        <w:ind w:right="180"/>
        <w:jc w:val="both"/>
        <w:rPr>
          <w:rFonts w:ascii="Verdana" w:hAnsi="Verdana"/>
          <w:sz w:val="22"/>
          <w:szCs w:val="22"/>
        </w:rPr>
      </w:pPr>
      <w:r w:rsidRPr="00475306">
        <w:rPr>
          <w:rFonts w:ascii="Verdana" w:hAnsi="Verdana"/>
          <w:sz w:val="22"/>
          <w:szCs w:val="22"/>
        </w:rPr>
        <w:t>P:</w:t>
      </w:r>
      <w:r w:rsidRPr="00475306">
        <w:rPr>
          <w:rFonts w:ascii="Verdana" w:hAnsi="Verdana"/>
          <w:sz w:val="22"/>
          <w:szCs w:val="22"/>
        </w:rPr>
        <w:tab/>
      </w:r>
      <w:r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130E4"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Pr>
          <w:rFonts w:ascii="Verdana" w:hAnsi="Verdana"/>
          <w:b/>
          <w:color w:val="FF0000"/>
          <w:sz w:val="22"/>
        </w:rPr>
        <w:t xml:space="preserve">            </w:t>
      </w:r>
      <w:hyperlink r:id="rId10" w:history="1">
        <w:r w:rsidRPr="006130E4">
          <w:rPr>
            <w:rStyle w:val="Hyperlink"/>
            <w:rFonts w:ascii="Verdana" w:hAnsi="Verdana"/>
            <w:bCs/>
            <w:sz w:val="20"/>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16"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1A05EB">
        <w:rPr>
          <w:rFonts w:ascii="Verdana" w:hAnsi="Verdana"/>
          <w:sz w:val="22"/>
        </w:rPr>
        <w:t>How Great is Our God</w:t>
      </w:r>
      <w:r w:rsidRPr="00FC1C88">
        <w:rPr>
          <w:rFonts w:ascii="Verdana" w:hAnsi="Verdana"/>
          <w:sz w:val="22"/>
        </w:rPr>
        <w:fldChar w:fldCharType="end"/>
      </w:r>
      <w:bookmarkEnd w:id="16"/>
    </w:p>
    <w:p w:rsidR="001A05EB" w:rsidRPr="00745C78" w:rsidRDefault="001A05EB" w:rsidP="00524E70">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2"/>
        </w:rPr>
        <w:t xml:space="preserve">      </w:t>
      </w:r>
      <w:r w:rsidR="00CA7086">
        <w:rPr>
          <w:rFonts w:ascii="Verdana" w:hAnsi="Verdana"/>
          <w:sz w:val="22"/>
        </w:rPr>
        <w:t xml:space="preserve">      </w:t>
      </w:r>
      <w:hyperlink r:id="rId11" w:history="1">
        <w:r w:rsidRPr="00745C78">
          <w:rPr>
            <w:rStyle w:val="Hyperlink"/>
            <w:rFonts w:ascii="Verdana" w:hAnsi="Verdana"/>
            <w:sz w:val="20"/>
          </w:rPr>
          <w:t>https://www.youtube.com/watch?v=cKLQ1td3MbE</w:t>
        </w:r>
        <w:r w:rsidR="00CA7086" w:rsidRPr="00745C78">
          <w:rPr>
            <w:rStyle w:val="Hyperlink"/>
            <w:rFonts w:ascii="Verdana" w:hAnsi="Verdana"/>
            <w:sz w:val="20"/>
          </w:rPr>
          <w:t xml:space="preserve">        </w:t>
        </w:r>
      </w:hyperlink>
      <w:r w:rsidR="00CA7086" w:rsidRPr="00745C78">
        <w:rPr>
          <w:rFonts w:ascii="Verdana" w:hAnsi="Verdana"/>
          <w:sz w:val="20"/>
        </w:rPr>
        <w:t xml:space="preserve"> </w:t>
      </w:r>
    </w:p>
    <w:p w:rsidR="00524E70" w:rsidRPr="001A05EB" w:rsidRDefault="00CA7086" w:rsidP="00524E70">
      <w:pPr>
        <w:pStyle w:val="BodyText"/>
        <w:tabs>
          <w:tab w:val="left" w:pos="180"/>
          <w:tab w:val="left" w:pos="450"/>
          <w:tab w:val="left" w:pos="630"/>
          <w:tab w:val="right" w:pos="6480"/>
          <w:tab w:val="right" w:pos="6570"/>
        </w:tabs>
        <w:ind w:right="180"/>
        <w:jc w:val="both"/>
      </w:pPr>
      <w:r>
        <w:rPr>
          <w:rFonts w:ascii="Verdana" w:hAnsi="Verdana"/>
          <w:sz w:val="22"/>
        </w:rPr>
        <w:t xml:space="preserve">    </w:t>
      </w:r>
    </w:p>
    <w:p w:rsidR="00E007D4" w:rsidRPr="00D01447" w:rsidRDefault="00E007D4" w:rsidP="00E007D4">
      <w:pPr>
        <w:pStyle w:val="BodyText"/>
        <w:rPr>
          <w:ins w:id="17" w:author="Kathy Carlson" w:date="2015-05-22T12:07:00Z"/>
          <w:rFonts w:ascii="Verdana" w:hAnsi="Verdana"/>
          <w:b/>
          <w:sz w:val="22"/>
          <w:szCs w:val="22"/>
        </w:rPr>
      </w:pPr>
      <w:ins w:id="18"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19"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0" w:author="Kathy Carlson" w:date="2015-05-22T12:07:00Z">
        <w:r w:rsidRPr="00D01447">
          <w:rPr>
            <w:rFonts w:ascii="Verdana" w:hAnsi="Verdana"/>
            <w:b/>
            <w:sz w:val="22"/>
            <w:szCs w:val="22"/>
          </w:rPr>
          <w:t>We believe in one G</w:t>
        </w:r>
      </w:ins>
      <w:r w:rsidR="00524E70">
        <w:rPr>
          <w:rFonts w:ascii="Verdana" w:hAnsi="Verdana"/>
          <w:b/>
          <w:sz w:val="22"/>
          <w:szCs w:val="22"/>
        </w:rPr>
        <w:t>o</w:t>
      </w:r>
      <w:ins w:id="21" w:author="Kathy Carlson" w:date="2015-05-22T12:07:00Z">
        <w:r w:rsidRPr="00D01447">
          <w:rPr>
            <w:rFonts w:ascii="Verdana" w:hAnsi="Verdana"/>
            <w:b/>
            <w:sz w:val="22"/>
            <w:szCs w:val="22"/>
          </w:rPr>
          <w:t>d, the Father, the Almighty, Maker of heaven and earth, of all that is, seen and unseen.</w:t>
        </w:r>
      </w:ins>
    </w:p>
    <w:p w:rsidR="00E007D4" w:rsidRPr="00D01447" w:rsidRDefault="00E007D4" w:rsidP="00E007D4">
      <w:pPr>
        <w:pStyle w:val="BodyText"/>
        <w:jc w:val="both"/>
        <w:rPr>
          <w:ins w:id="22"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23" w:author="Kathy Carlson" w:date="2015-05-22T12:07:00Z">
        <w:r w:rsidRPr="00D01447">
          <w:rPr>
            <w:rFonts w:ascii="Verdana" w:hAnsi="Verdana"/>
            <w:b/>
            <w:sz w:val="22"/>
            <w:szCs w:val="22"/>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24" w:author="Kathy Carlson" w:date="2015-05-22T12:07:00Z">
        <w:r w:rsidRPr="00D01447">
          <w:rPr>
            <w:rFonts w:ascii="Verdana" w:hAnsi="Verdana"/>
            <w:b/>
            <w:sz w:val="22"/>
            <w:szCs w:val="22"/>
          </w:rPr>
          <w:t xml:space="preserve">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w:t>
        </w:r>
        <w:r w:rsidRPr="00D01447">
          <w:rPr>
            <w:rFonts w:ascii="Verdana" w:hAnsi="Verdana"/>
            <w:b/>
            <w:sz w:val="22"/>
            <w:szCs w:val="22"/>
          </w:rPr>
          <w:tab/>
          <w:t>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613E1" w:rsidRDefault="006613E1" w:rsidP="006613E1">
      <w:pPr>
        <w:pStyle w:val="BodyText"/>
        <w:tabs>
          <w:tab w:val="left" w:pos="180"/>
          <w:tab w:val="left" w:pos="450"/>
          <w:tab w:val="right" w:pos="6750"/>
        </w:tabs>
        <w:jc w:val="both"/>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p>
    <w:p w:rsidR="006A07BA" w:rsidRPr="003C3783" w:rsidRDefault="003C3783" w:rsidP="006613E1">
      <w:pPr>
        <w:pStyle w:val="BodyText"/>
        <w:tabs>
          <w:tab w:val="left" w:pos="180"/>
          <w:tab w:val="left" w:pos="450"/>
          <w:tab w:val="right" w:pos="6750"/>
        </w:tabs>
        <w:jc w:val="both"/>
        <w:rPr>
          <w:rFonts w:ascii="Verdana" w:hAnsi="Verdana"/>
          <w:bCs/>
          <w:color w:val="FF0000"/>
          <w:sz w:val="20"/>
        </w:rPr>
      </w:pPr>
      <w:r>
        <w:rPr>
          <w:rFonts w:ascii="Verdana" w:hAnsi="Verdana"/>
          <w:b/>
          <w:color w:val="FF0000"/>
          <w:sz w:val="22"/>
        </w:rPr>
        <w:t xml:space="preserve">     </w:t>
      </w:r>
      <w:hyperlink r:id="rId12" w:history="1">
        <w:r w:rsidRPr="003C3783">
          <w:rPr>
            <w:rStyle w:val="Hyperlink"/>
            <w:rFonts w:ascii="Verdana" w:hAnsi="Verdana"/>
            <w:bCs/>
            <w:sz w:val="20"/>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E007D4" w:rsidRDefault="006A07BA" w:rsidP="00FE6D98">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ab/>
      </w:r>
      <w:r w:rsidR="006613E1" w:rsidRPr="00FC1C88">
        <w:rPr>
          <w:rFonts w:ascii="Verdana" w:hAnsi="Verdana"/>
          <w:sz w:val="22"/>
          <w:u w:val="single"/>
        </w:rPr>
        <w:t>Offerin</w:t>
      </w:r>
      <w:r w:rsidR="006613E1" w:rsidRPr="00FC1C88">
        <w:rPr>
          <w:rFonts w:ascii="Verdana" w:hAnsi="Verdana"/>
          <w:sz w:val="22"/>
        </w:rPr>
        <w:t xml:space="preserve">g:  </w:t>
      </w:r>
      <w:r w:rsidR="00E007D4">
        <w:rPr>
          <w:rFonts w:ascii="Verdana" w:hAnsi="Verdana"/>
          <w:sz w:val="22"/>
        </w:rPr>
        <w:t>Thank you for mailing in your offering</w:t>
      </w:r>
      <w:r w:rsidR="002D3C9F">
        <w:rPr>
          <w:rFonts w:ascii="Verdana" w:hAnsi="Verdana"/>
          <w:sz w:val="22"/>
        </w:rPr>
        <w:t>!</w:t>
      </w:r>
      <w:r w:rsidR="002D3C9F" w:rsidRPr="00FC1C88">
        <w:rPr>
          <w:rFonts w:ascii="Verdana" w:hAnsi="Verdana"/>
          <w:sz w:val="22"/>
        </w:rPr>
        <w:t xml:space="preserve"> </w:t>
      </w:r>
    </w:p>
    <w:p w:rsidR="006C4F81" w:rsidRPr="00CA7086" w:rsidRDefault="00FE6D98" w:rsidP="00CA7086">
      <w:pPr>
        <w:pStyle w:val="BodyText"/>
        <w:tabs>
          <w:tab w:val="left" w:pos="180"/>
          <w:tab w:val="left" w:pos="450"/>
          <w:tab w:val="left" w:pos="540"/>
          <w:tab w:val="right" w:pos="6750"/>
        </w:tabs>
        <w:ind w:right="-450"/>
        <w:rPr>
          <w:rFonts w:ascii="Verdana" w:hAnsi="Verdana"/>
        </w:rPr>
      </w:pPr>
      <w:r>
        <w:rPr>
          <w:rFonts w:ascii="Verdana" w:hAnsi="Verdana"/>
          <w:sz w:val="22"/>
        </w:rPr>
        <w:t>Special Music</w:t>
      </w:r>
      <w:r w:rsidR="00477956">
        <w:rPr>
          <w:rFonts w:ascii="Verdana" w:hAnsi="Verdana"/>
          <w:sz w:val="22"/>
        </w:rPr>
        <w:t>:</w:t>
      </w:r>
      <w:r w:rsidR="00CA7086">
        <w:rPr>
          <w:rFonts w:ascii="Verdana" w:hAnsi="Verdana"/>
          <w:sz w:val="22"/>
        </w:rPr>
        <w:t xml:space="preserve">     </w:t>
      </w:r>
      <w:r>
        <w:rPr>
          <w:rFonts w:ascii="Verdana" w:hAnsi="Verdana"/>
          <w:sz w:val="22"/>
        </w:rPr>
        <w:fldChar w:fldCharType="begin">
          <w:ffData>
            <w:name w:val="Text100"/>
            <w:enabled/>
            <w:calcOnExit w:val="0"/>
            <w:textInput/>
          </w:ffData>
        </w:fldChar>
      </w:r>
      <w:bookmarkStart w:id="25" w:name="Text100"/>
      <w:r>
        <w:rPr>
          <w:rFonts w:ascii="Verdana" w:hAnsi="Verdana"/>
          <w:sz w:val="22"/>
        </w:rPr>
        <w:instrText xml:space="preserve"> FORMTEXT </w:instrText>
      </w:r>
      <w:r>
        <w:rPr>
          <w:rFonts w:ascii="Verdana" w:hAnsi="Verdana"/>
          <w:sz w:val="22"/>
        </w:rPr>
      </w:r>
      <w:r>
        <w:rPr>
          <w:rFonts w:ascii="Verdana" w:hAnsi="Verdana"/>
          <w:sz w:val="22"/>
        </w:rPr>
        <w:fldChar w:fldCharType="separate"/>
      </w:r>
      <w:r w:rsidR="00745C78">
        <w:rPr>
          <w:rFonts w:ascii="Verdana" w:hAnsi="Verdana"/>
          <w:sz w:val="22"/>
        </w:rPr>
        <w:t>Your Glory Be Ever Known</w:t>
      </w:r>
      <w:r>
        <w:rPr>
          <w:rFonts w:ascii="Verdana" w:hAnsi="Verdana"/>
          <w:sz w:val="22"/>
        </w:rPr>
        <w:fldChar w:fldCharType="end"/>
      </w:r>
      <w:bookmarkEnd w:id="25"/>
      <w:r w:rsidR="00CA7086" w:rsidRPr="00CA7086">
        <w:rPr>
          <w:rFonts w:ascii="Verdana" w:hAnsi="Verdana"/>
        </w:rPr>
        <w:t xml:space="preserve">      </w:t>
      </w:r>
      <w:r w:rsidR="00CA7086">
        <w:rPr>
          <w:rFonts w:ascii="Verdana" w:hAnsi="Verdana"/>
        </w:rPr>
        <w:t xml:space="preserve">                                           </w:t>
      </w:r>
      <w:r w:rsidR="00CA7086" w:rsidRPr="00CA7086">
        <w:rPr>
          <w:rFonts w:ascii="Verdana" w:hAnsi="Verdana"/>
        </w:rPr>
        <w:t xml:space="preserve">                     </w:t>
      </w:r>
      <w:r w:rsidR="00CA7086">
        <w:rPr>
          <w:rFonts w:ascii="Verdana" w:hAnsi="Verdana"/>
        </w:rPr>
        <w:t xml:space="preserve">                             </w:t>
      </w:r>
    </w:p>
    <w:p w:rsidR="00300A5B" w:rsidRPr="004B375B" w:rsidRDefault="004B375B" w:rsidP="006613E1">
      <w:pPr>
        <w:pStyle w:val="BodyText"/>
        <w:tabs>
          <w:tab w:val="right" w:pos="-9630"/>
          <w:tab w:val="left" w:pos="180"/>
          <w:tab w:val="left" w:pos="450"/>
          <w:tab w:val="left" w:pos="810"/>
          <w:tab w:val="right" w:pos="6480"/>
          <w:tab w:val="right" w:pos="6570"/>
        </w:tabs>
        <w:jc w:val="both"/>
        <w:rPr>
          <w:rFonts w:ascii="Verdana" w:hAnsi="Verdana"/>
          <w:sz w:val="20"/>
        </w:rPr>
      </w:pPr>
      <w:hyperlink r:id="rId13" w:history="1">
        <w:r w:rsidRPr="00905ACF">
          <w:rPr>
            <w:rStyle w:val="Hyperlink"/>
            <w:rFonts w:ascii="Verdana" w:hAnsi="Verdana"/>
            <w:sz w:val="20"/>
          </w:rPr>
          <w:t>https://www.youtube.com/watch?v=nkikuWLJJLU</w:t>
        </w:r>
      </w:hyperlink>
    </w:p>
    <w:p w:rsidR="00DE6678" w:rsidRDefault="00DE6678"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Offertory Prayer</w:t>
      </w:r>
    </w:p>
    <w:p w:rsidR="00E007D4" w:rsidRPr="00E007D4" w:rsidRDefault="00E007D4" w:rsidP="00E007D4">
      <w:pPr>
        <w:rPr>
          <w:rFonts w:ascii="Verdana" w:hAnsi="Verdana"/>
          <w:sz w:val="22"/>
          <w:szCs w:val="22"/>
        </w:rPr>
      </w:pPr>
      <w:r>
        <w:rPr>
          <w:rFonts w:ascii="Verdana" w:hAnsi="Verdana"/>
          <w:sz w:val="22"/>
          <w:szCs w:val="22"/>
        </w:rPr>
        <w:t xml:space="preserve">AL:  </w:t>
      </w:r>
      <w:r w:rsidRPr="00E007D4">
        <w:rPr>
          <w:rFonts w:ascii="Verdana" w:hAnsi="Verdana"/>
          <w:sz w:val="22"/>
          <w:szCs w:val="22"/>
        </w:rPr>
        <w:t>Merciful God,</w:t>
      </w:r>
      <w:r>
        <w:rPr>
          <w:rFonts w:ascii="Verdana" w:hAnsi="Verdana"/>
          <w:sz w:val="22"/>
          <w:szCs w:val="22"/>
        </w:rPr>
        <w:t xml:space="preserve">  </w:t>
      </w:r>
      <w:r w:rsidRPr="00E007D4">
        <w:rPr>
          <w:rFonts w:ascii="Verdana" w:hAnsi="Verdana"/>
          <w:sz w:val="22"/>
          <w:szCs w:val="22"/>
        </w:rPr>
        <w:t>our ordinary gifts seem small for such a celebration,</w:t>
      </w:r>
      <w:r>
        <w:rPr>
          <w:rFonts w:ascii="Verdana" w:hAnsi="Verdana"/>
          <w:sz w:val="22"/>
          <w:szCs w:val="22"/>
        </w:rPr>
        <w:t xml:space="preserve">  </w:t>
      </w:r>
      <w:r w:rsidRPr="00E007D4">
        <w:rPr>
          <w:rFonts w:ascii="Verdana" w:hAnsi="Verdana"/>
          <w:sz w:val="22"/>
          <w:szCs w:val="22"/>
        </w:rPr>
        <w:t>but you make of them an abundance,</w:t>
      </w:r>
      <w:r>
        <w:rPr>
          <w:rFonts w:ascii="Verdana" w:hAnsi="Verdana"/>
          <w:sz w:val="22"/>
          <w:szCs w:val="22"/>
        </w:rPr>
        <w:t xml:space="preserve"> </w:t>
      </w:r>
      <w:r w:rsidRPr="00E007D4">
        <w:rPr>
          <w:rFonts w:ascii="Verdana" w:hAnsi="Verdana"/>
          <w:sz w:val="22"/>
          <w:szCs w:val="22"/>
        </w:rPr>
        <w:t>just as you do with our lives.</w:t>
      </w:r>
      <w:r>
        <w:rPr>
          <w:rFonts w:ascii="Verdana" w:hAnsi="Verdana"/>
          <w:sz w:val="22"/>
          <w:szCs w:val="22"/>
        </w:rPr>
        <w:t xml:space="preserve">  </w:t>
      </w:r>
      <w:r w:rsidRPr="00E007D4">
        <w:rPr>
          <w:rFonts w:ascii="Verdana" w:hAnsi="Verdana"/>
          <w:sz w:val="22"/>
          <w:szCs w:val="22"/>
        </w:rPr>
        <w:t xml:space="preserve">Feed us again </w:t>
      </w:r>
      <w:r w:rsidR="009511C8">
        <w:rPr>
          <w:rFonts w:ascii="Verdana" w:hAnsi="Verdana"/>
          <w:sz w:val="22"/>
          <w:szCs w:val="22"/>
        </w:rPr>
        <w:t>with this</w:t>
      </w:r>
      <w:r w:rsidRPr="00E007D4">
        <w:rPr>
          <w:rFonts w:ascii="Verdana" w:hAnsi="Verdana"/>
          <w:sz w:val="22"/>
          <w:szCs w:val="22"/>
        </w:rPr>
        <w:t xml:space="preserve"> service in your name,</w:t>
      </w:r>
      <w:r>
        <w:rPr>
          <w:rFonts w:ascii="Verdana" w:hAnsi="Verdana"/>
          <w:sz w:val="22"/>
          <w:szCs w:val="22"/>
        </w:rPr>
        <w:t xml:space="preserve"> </w:t>
      </w:r>
      <w:r w:rsidRPr="00E007D4">
        <w:rPr>
          <w:rFonts w:ascii="Verdana" w:hAnsi="Verdana"/>
          <w:sz w:val="22"/>
          <w:szCs w:val="22"/>
        </w:rPr>
        <w:t>in the strength of the risen Christ.</w:t>
      </w:r>
    </w:p>
    <w:p w:rsidR="00E007D4" w:rsidRPr="00E007D4" w:rsidRDefault="00E007D4" w:rsidP="00E007D4">
      <w:pPr>
        <w:rPr>
          <w:szCs w:val="24"/>
        </w:rPr>
      </w:pPr>
      <w:r w:rsidRPr="00E007D4">
        <w:rPr>
          <w:rFonts w:ascii="Verdana" w:hAnsi="Verdana"/>
          <w:b/>
          <w:bCs/>
          <w:sz w:val="22"/>
          <w:szCs w:val="22"/>
        </w:rPr>
        <w:t>C:  Amen.</w:t>
      </w:r>
    </w:p>
    <w:p w:rsidR="005500EE" w:rsidRDefault="005500EE"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2A7DC4" w:rsidP="002A7DC4">
      <w:pPr>
        <w:rPr>
          <w:rFonts w:ascii="Verdana" w:hAnsi="Verdana"/>
          <w:sz w:val="22"/>
          <w:szCs w:val="22"/>
        </w:rPr>
      </w:pPr>
      <w:r w:rsidRPr="002A7DC4">
        <w:rPr>
          <w:rFonts w:ascii="Verdana" w:hAnsi="Verdana"/>
          <w:sz w:val="22"/>
          <w:szCs w:val="22"/>
        </w:rPr>
        <w:t>May the One who brought forth Jesus from the dead</w:t>
      </w:r>
    </w:p>
    <w:p w:rsidR="002A7DC4" w:rsidRPr="002A7DC4" w:rsidRDefault="002A7DC4" w:rsidP="002A7DC4">
      <w:pPr>
        <w:rPr>
          <w:rFonts w:ascii="Verdana" w:hAnsi="Verdana"/>
          <w:sz w:val="22"/>
          <w:szCs w:val="22"/>
        </w:rPr>
      </w:pPr>
      <w:r w:rsidRPr="002A7DC4">
        <w:rPr>
          <w:rFonts w:ascii="Verdana" w:hAnsi="Verdana"/>
          <w:sz w:val="22"/>
          <w:szCs w:val="22"/>
        </w:rPr>
        <w:t>raise you to new life, fill you with hope,</w:t>
      </w:r>
    </w:p>
    <w:p w:rsidR="002A7DC4" w:rsidRPr="002A7DC4" w:rsidRDefault="002A7DC4" w:rsidP="002A7DC4">
      <w:pPr>
        <w:rPr>
          <w:rFonts w:ascii="Verdana" w:hAnsi="Verdana"/>
          <w:sz w:val="22"/>
          <w:szCs w:val="22"/>
        </w:rPr>
      </w:pPr>
      <w:r w:rsidRPr="002A7DC4">
        <w:rPr>
          <w:rFonts w:ascii="Verdana" w:hAnsi="Verdana"/>
          <w:sz w:val="22"/>
          <w:szCs w:val="22"/>
        </w:rPr>
        <w:t>and turn your mourning into dancing.</w:t>
      </w:r>
    </w:p>
    <w:p w:rsidR="002A7DC4" w:rsidRPr="002A7DC4" w:rsidRDefault="002A7DC4" w:rsidP="002A7DC4">
      <w:pPr>
        <w:rPr>
          <w:rFonts w:ascii="Verdana" w:hAnsi="Verdana"/>
          <w:sz w:val="22"/>
          <w:szCs w:val="22"/>
        </w:rPr>
      </w:pPr>
      <w:r w:rsidRPr="002A7DC4">
        <w:rPr>
          <w:rFonts w:ascii="Verdana" w:hAnsi="Verdana"/>
          <w:sz w:val="22"/>
          <w:szCs w:val="22"/>
        </w:rPr>
        <w:t xml:space="preserve">Almighty God, Father, </w:t>
      </w:r>
      <w:r w:rsidRPr="002A7DC4">
        <w:rPr>
          <w:rFonts w:ascii="Segoe UI Symbol" w:hAnsi="Segoe UI Symbol" w:cs="Segoe UI Symbol"/>
          <w:sz w:val="22"/>
          <w:szCs w:val="22"/>
        </w:rPr>
        <w:t>☩</w:t>
      </w:r>
      <w:r w:rsidRPr="002A7DC4">
        <w:rPr>
          <w:rFonts w:ascii="Verdana" w:hAnsi="Verdana"/>
          <w:sz w:val="22"/>
          <w:szCs w:val="22"/>
        </w:rPr>
        <w:t xml:space="preserve"> Son, and Holy Spirit,</w:t>
      </w:r>
    </w:p>
    <w:p w:rsidR="002A7DC4" w:rsidRPr="002A7DC4" w:rsidRDefault="002A7DC4" w:rsidP="002A7DC4">
      <w:pPr>
        <w:rPr>
          <w:rFonts w:ascii="Verdana" w:hAnsi="Verdana"/>
          <w:sz w:val="22"/>
          <w:szCs w:val="22"/>
        </w:rPr>
      </w:pPr>
      <w:r w:rsidRPr="002A7DC4">
        <w:rPr>
          <w:rFonts w:ascii="Verdana" w:hAnsi="Verdana"/>
          <w:sz w:val="22"/>
          <w:szCs w:val="22"/>
        </w:rPr>
        <w:t>bless you now and forever.</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Pr="00FC1C88">
        <w:rPr>
          <w:rFonts w:ascii="Verdana" w:hAnsi="Verdana"/>
          <w:sz w:val="22"/>
        </w:rPr>
        <w:t>“</w:t>
      </w:r>
      <w:r w:rsidRPr="00FC1C88">
        <w:rPr>
          <w:rFonts w:ascii="Verdana" w:hAnsi="Verdana"/>
          <w:sz w:val="22"/>
        </w:rPr>
        <w:fldChar w:fldCharType="begin">
          <w:ffData>
            <w:name w:val="Text78"/>
            <w:enabled/>
            <w:calcOnExit w:val="0"/>
            <w:textInput/>
          </w:ffData>
        </w:fldChar>
      </w:r>
      <w:bookmarkStart w:id="26" w:name="Text78"/>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4B375B">
        <w:rPr>
          <w:rFonts w:ascii="Verdana" w:hAnsi="Verdana"/>
          <w:sz w:val="22"/>
        </w:rPr>
        <w:t>Better is One Day</w:t>
      </w:r>
      <w:r w:rsidRPr="00FC1C88">
        <w:rPr>
          <w:rFonts w:ascii="Verdana" w:hAnsi="Verdana"/>
          <w:sz w:val="22"/>
        </w:rPr>
        <w:fldChar w:fldCharType="end"/>
      </w:r>
      <w:bookmarkEnd w:id="26"/>
      <w:r w:rsidRPr="00FC1C88">
        <w:rPr>
          <w:rFonts w:ascii="Verdana" w:hAnsi="Verdana"/>
          <w:sz w:val="22"/>
        </w:rPr>
        <w:t>”</w:t>
      </w:r>
    </w:p>
    <w:p w:rsidR="002A7DC4" w:rsidRPr="004B375B" w:rsidRDefault="006F7F24" w:rsidP="006613E1">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 xml:space="preserve">   </w:t>
      </w:r>
      <w:r w:rsidR="00ED70EA">
        <w:rPr>
          <w:rFonts w:ascii="Verdana" w:hAnsi="Verdana"/>
          <w:sz w:val="22"/>
        </w:rPr>
        <w:t xml:space="preserve">     </w:t>
      </w:r>
      <w:r>
        <w:rPr>
          <w:rFonts w:ascii="Verdana" w:hAnsi="Verdana"/>
          <w:sz w:val="22"/>
        </w:rPr>
        <w:t xml:space="preserve">   </w:t>
      </w:r>
      <w:hyperlink r:id="rId14" w:history="1">
        <w:r w:rsidR="004B375B" w:rsidRPr="004B375B">
          <w:rPr>
            <w:rStyle w:val="Hyperlink"/>
            <w:rFonts w:ascii="Verdana" w:hAnsi="Verdana"/>
            <w:sz w:val="22"/>
          </w:rPr>
          <w:t>https://www.youtube.com/watch?v=3PdXmvMTyx0</w:t>
        </w:r>
      </w:hyperlink>
      <w:r w:rsidR="006613E1" w:rsidRPr="00ED70EA">
        <w:rPr>
          <w:b/>
          <w:color w:val="FF0000"/>
          <w:sz w:val="20"/>
        </w:rPr>
        <w:tab/>
      </w:r>
      <w:r w:rsidR="00FE6D98">
        <w:t xml:space="preserve">              </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6613E1" w:rsidRPr="00FC1C88" w:rsidRDefault="006613E1" w:rsidP="006613E1">
      <w:pPr>
        <w:pStyle w:val="BodyText"/>
        <w:tabs>
          <w:tab w:val="right" w:pos="-9630"/>
          <w:tab w:val="left" w:pos="180"/>
          <w:tab w:val="left" w:pos="450"/>
          <w:tab w:val="left" w:pos="810"/>
          <w:tab w:val="left" w:pos="1080"/>
          <w:tab w:val="right" w:pos="6570"/>
        </w:tabs>
        <w:ind w:right="-270"/>
        <w:jc w:val="both"/>
        <w:rPr>
          <w:b/>
          <w:sz w:val="22"/>
        </w:rPr>
      </w:pPr>
      <w:bookmarkStart w:id="27" w:name="OLE_LINK1"/>
      <w:bookmarkStart w:id="28" w:name="OLE_LINK2"/>
      <w:r w:rsidRPr="00FC1C88">
        <w:rPr>
          <w:rFonts w:ascii="Verdana" w:hAnsi="Verdana"/>
          <w:sz w:val="22"/>
        </w:rPr>
        <w:t xml:space="preserve"> </w:t>
      </w:r>
      <w:bookmarkEnd w:id="27"/>
      <w:bookmarkEnd w:id="28"/>
    </w:p>
    <w:sectPr w:rsidR="006613E1" w:rsidRPr="00FC1C88"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116B5A"/>
    <w:rsid w:val="001354E2"/>
    <w:rsid w:val="00136E36"/>
    <w:rsid w:val="0014154B"/>
    <w:rsid w:val="001727EA"/>
    <w:rsid w:val="0017792E"/>
    <w:rsid w:val="001A05EB"/>
    <w:rsid w:val="001B52C4"/>
    <w:rsid w:val="001C46C8"/>
    <w:rsid w:val="002755DC"/>
    <w:rsid w:val="002A7DC4"/>
    <w:rsid w:val="002D3C9F"/>
    <w:rsid w:val="002E139E"/>
    <w:rsid w:val="00300A5B"/>
    <w:rsid w:val="003337FF"/>
    <w:rsid w:val="003942F3"/>
    <w:rsid w:val="003B60F7"/>
    <w:rsid w:val="003C3783"/>
    <w:rsid w:val="00477119"/>
    <w:rsid w:val="00477956"/>
    <w:rsid w:val="004A56AE"/>
    <w:rsid w:val="004B1375"/>
    <w:rsid w:val="004B375B"/>
    <w:rsid w:val="00511EEB"/>
    <w:rsid w:val="00522559"/>
    <w:rsid w:val="00524E70"/>
    <w:rsid w:val="005304B7"/>
    <w:rsid w:val="005500EE"/>
    <w:rsid w:val="00566B63"/>
    <w:rsid w:val="005737CB"/>
    <w:rsid w:val="0060650F"/>
    <w:rsid w:val="006130E4"/>
    <w:rsid w:val="00632436"/>
    <w:rsid w:val="0065379F"/>
    <w:rsid w:val="006613E1"/>
    <w:rsid w:val="00690A9F"/>
    <w:rsid w:val="006A07BA"/>
    <w:rsid w:val="006A6F34"/>
    <w:rsid w:val="006C4F81"/>
    <w:rsid w:val="006E7F29"/>
    <w:rsid w:val="006F7F24"/>
    <w:rsid w:val="00741D2E"/>
    <w:rsid w:val="00745C78"/>
    <w:rsid w:val="007A5B9F"/>
    <w:rsid w:val="00802098"/>
    <w:rsid w:val="00851ACC"/>
    <w:rsid w:val="008F2D35"/>
    <w:rsid w:val="00930E22"/>
    <w:rsid w:val="009511C8"/>
    <w:rsid w:val="00956E31"/>
    <w:rsid w:val="00996C13"/>
    <w:rsid w:val="009A12E4"/>
    <w:rsid w:val="009D3210"/>
    <w:rsid w:val="00A16985"/>
    <w:rsid w:val="00A16F5C"/>
    <w:rsid w:val="00A81A7A"/>
    <w:rsid w:val="00A946D8"/>
    <w:rsid w:val="00A9522D"/>
    <w:rsid w:val="00AD4005"/>
    <w:rsid w:val="00AE7100"/>
    <w:rsid w:val="00B2126E"/>
    <w:rsid w:val="00B625A3"/>
    <w:rsid w:val="00B7299F"/>
    <w:rsid w:val="00B963AB"/>
    <w:rsid w:val="00BB067F"/>
    <w:rsid w:val="00BF36AF"/>
    <w:rsid w:val="00C24239"/>
    <w:rsid w:val="00CA13EC"/>
    <w:rsid w:val="00CA7086"/>
    <w:rsid w:val="00CF11BF"/>
    <w:rsid w:val="00D616CA"/>
    <w:rsid w:val="00DC4F62"/>
    <w:rsid w:val="00DE6678"/>
    <w:rsid w:val="00E007D4"/>
    <w:rsid w:val="00E3332B"/>
    <w:rsid w:val="00E365F8"/>
    <w:rsid w:val="00E43568"/>
    <w:rsid w:val="00EA55F3"/>
    <w:rsid w:val="00ED70EA"/>
    <w:rsid w:val="00FE4E7C"/>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6488200" TargetMode="External"/><Relationship Id="rId13" Type="http://schemas.openxmlformats.org/officeDocument/2006/relationships/hyperlink" Target="https://www.youtube.com/watch?v=nkikuWLJJLU" TargetMode="External"/><Relationship Id="rId3" Type="http://schemas.openxmlformats.org/officeDocument/2006/relationships/settings" Target="settings.xml"/><Relationship Id="rId7" Type="http://schemas.openxmlformats.org/officeDocument/2006/relationships/hyperlink" Target="https://bible.oremus.org/?ql=456488146" TargetMode="External"/><Relationship Id="rId12" Type="http://schemas.openxmlformats.org/officeDocument/2006/relationships/hyperlink" Target="http://www.sttimothybemus.com/prayers-of-the-church.html"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https://www.youtube.com/watch?v=QsYyuK1w3q0" TargetMode="External"/><Relationship Id="rId11" Type="http://schemas.openxmlformats.org/officeDocument/2006/relationships/hyperlink" Target="https://www.youtube.com/watch?v=cKLQ1td3MbE" TargetMode="External"/><Relationship Id="rId5" Type="http://schemas.openxmlformats.org/officeDocument/2006/relationships/hyperlink" Target="https://www.youtube.com/watch?v=wokILmzy05I" TargetMode="External"/><Relationship Id="rId15" Type="http://schemas.openxmlformats.org/officeDocument/2006/relationships/fontTable" Target="fontTable.xml"/><Relationship Id="rId10" Type="http://schemas.openxmlformats.org/officeDocument/2006/relationships/hyperlink" Target="http://www.sttimothybemus.com/sunday-sermon.html" TargetMode="External"/><Relationship Id="rId4" Type="http://schemas.openxmlformats.org/officeDocument/2006/relationships/webSettings" Target="webSettings.xml"/><Relationship Id="rId9" Type="http://schemas.openxmlformats.org/officeDocument/2006/relationships/hyperlink" Target="https://bible.oremus.org/?ql=456488386" TargetMode="External"/><Relationship Id="rId14" Type="http://schemas.openxmlformats.org/officeDocument/2006/relationships/hyperlink" Target="https://www.youtube.com/watch?v=3PdXmvMTyx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120</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7</cp:revision>
  <cp:lastPrinted>2010-11-29T12:35:00Z</cp:lastPrinted>
  <dcterms:created xsi:type="dcterms:W3CDTF">2020-05-12T13:53:00Z</dcterms:created>
  <dcterms:modified xsi:type="dcterms:W3CDTF">2020-05-14T22:01:00Z</dcterms:modified>
</cp:coreProperties>
</file>