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E1" w:rsidRPr="002C2AC9" w:rsidRDefault="006613E1" w:rsidP="006613E1">
      <w:pPr>
        <w:pStyle w:val="Title"/>
      </w:pPr>
      <w:r w:rsidRPr="002C2AC9">
        <w:t>St. Timothy Lutheran Church</w:t>
      </w:r>
    </w:p>
    <w:p w:rsidR="006613E1" w:rsidRPr="00D82A9B" w:rsidRDefault="00300A5B" w:rsidP="0014154B">
      <w:pPr>
        <w:pStyle w:val="Subtitle"/>
      </w:pPr>
      <w:r>
        <w:t>5</w:t>
      </w:r>
      <w:r w:rsidR="002A7DC4" w:rsidRPr="002A7DC4">
        <w:rPr>
          <w:vertAlign w:val="superscript"/>
        </w:rPr>
        <w:t>th</w:t>
      </w:r>
      <w:r w:rsidR="002A7DC4">
        <w:t xml:space="preserve"> Sunday of </w:t>
      </w:r>
      <w:r w:rsidR="00A9522D">
        <w:t>Easter</w:t>
      </w:r>
      <w:r w:rsidR="006613E1" w:rsidRPr="00D82A9B">
        <w:t xml:space="preserve"> </w:t>
      </w:r>
      <w:r w:rsidR="0014154B">
        <w:t>A</w:t>
      </w:r>
      <w:r w:rsidR="00AD4005">
        <w:t xml:space="preserve"> </w:t>
      </w:r>
      <w:r w:rsidR="00956E31">
        <w:t>–</w:t>
      </w:r>
      <w:r w:rsidR="006613E1" w:rsidRPr="00D82A9B">
        <w:t xml:space="preserve"> </w:t>
      </w:r>
      <w:r w:rsidR="00690A9F">
        <w:t>Blended</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522559">
        <w:rPr>
          <w:rFonts w:ascii="Verdana" w:hAnsi="Verdana"/>
          <w:b/>
          <w:sz w:val="28"/>
        </w:rPr>
        <w:t xml:space="preserve">May </w:t>
      </w:r>
      <w:r w:rsidR="00300A5B">
        <w:rPr>
          <w:rFonts w:ascii="Verdana" w:hAnsi="Verdana"/>
          <w:b/>
          <w:sz w:val="28"/>
        </w:rPr>
        <w:t>10</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956E31">
        <w:rPr>
          <w:rFonts w:ascii="Verdana" w:hAnsi="Verdana"/>
          <w:b/>
          <w:sz w:val="28"/>
        </w:rPr>
        <w:t xml:space="preserve">- </w:t>
      </w:r>
      <w:r>
        <w:rPr>
          <w:rFonts w:ascii="Verdana" w:hAnsi="Verdana"/>
          <w:b/>
          <w:sz w:val="28"/>
        </w:rPr>
        <w:t>9:30</w:t>
      </w:r>
      <w:r w:rsidR="006613E1" w:rsidRPr="002C2AC9">
        <w:rPr>
          <w:rFonts w:ascii="Verdana" w:hAnsi="Verdana"/>
          <w:b/>
          <w:sz w:val="28"/>
        </w:rPr>
        <w:t xml:space="preserve"> a.m.</w:t>
      </w:r>
    </w:p>
    <w:p w:rsidR="008F2D35" w:rsidRDefault="006613E1" w:rsidP="006613E1">
      <w:pPr>
        <w:tabs>
          <w:tab w:val="left" w:pos="180"/>
          <w:tab w:val="right" w:pos="6480"/>
        </w:tabs>
        <w:ind w:right="180"/>
        <w:jc w:val="both"/>
        <w:rPr>
          <w:rFonts w:ascii="Verdana" w:hAnsi="Verdana"/>
          <w:sz w:val="22"/>
        </w:rPr>
      </w:pPr>
      <w:r w:rsidRPr="00FC1C88">
        <w:rPr>
          <w:rFonts w:ascii="Verdana" w:hAnsi="Verdana"/>
          <w:sz w:val="22"/>
        </w:rPr>
        <w:t>Welcome</w:t>
      </w:r>
      <w:r w:rsidR="00E007D4">
        <w:rPr>
          <w:rFonts w:ascii="Verdana" w:hAnsi="Verdana"/>
          <w:sz w:val="22"/>
        </w:rPr>
        <w:t xml:space="preserve"> to all who are worshiping with us ‘in spirit’ today.  We </w:t>
      </w:r>
      <w:r w:rsidR="00136E36">
        <w:rPr>
          <w:rFonts w:ascii="Verdana" w:hAnsi="Verdana"/>
          <w:sz w:val="22"/>
        </w:rPr>
        <w:t>pray</w:t>
      </w:r>
      <w:r w:rsidR="00E007D4">
        <w:rPr>
          <w:rFonts w:ascii="Verdana" w:hAnsi="Verdana"/>
          <w:sz w:val="22"/>
        </w:rPr>
        <w:t xml:space="preserve"> you and your family are well</w:t>
      </w:r>
      <w:r w:rsidR="002D3C9F">
        <w:rPr>
          <w:rFonts w:ascii="Verdana" w:hAnsi="Verdana"/>
          <w:sz w:val="22"/>
        </w:rPr>
        <w:t xml:space="preserve"> and we can be together again in the very near future.</w:t>
      </w:r>
    </w:p>
    <w:p w:rsidR="002D3C9F" w:rsidRDefault="002D3C9F" w:rsidP="006613E1">
      <w:pPr>
        <w:tabs>
          <w:tab w:val="left" w:pos="180"/>
          <w:tab w:val="right" w:pos="6480"/>
        </w:tabs>
        <w:ind w:right="180"/>
        <w:jc w:val="both"/>
        <w:rPr>
          <w:rFonts w:ascii="Verdana" w:hAnsi="Verdana"/>
          <w:sz w:val="22"/>
        </w:rPr>
      </w:pPr>
    </w:p>
    <w:p w:rsidR="006613E1" w:rsidRPr="00CA7086" w:rsidRDefault="008F2D35" w:rsidP="006613E1">
      <w:pPr>
        <w:tabs>
          <w:tab w:val="left" w:pos="180"/>
          <w:tab w:val="right" w:pos="6480"/>
        </w:tabs>
        <w:ind w:right="180"/>
        <w:jc w:val="both"/>
        <w:rPr>
          <w:rFonts w:ascii="Verdana" w:hAnsi="Verdana"/>
          <w:sz w:val="20"/>
        </w:rPr>
      </w:pPr>
      <w:r>
        <w:rPr>
          <w:rFonts w:ascii="Verdana" w:hAnsi="Verdana"/>
          <w:sz w:val="22"/>
        </w:rPr>
        <w:t xml:space="preserve">Prelude - </w:t>
      </w:r>
      <w:hyperlink r:id="rId5" w:history="1">
        <w:r w:rsidR="00CA7086" w:rsidRPr="00CA7086">
          <w:rPr>
            <w:rStyle w:val="Hyperlink"/>
            <w:rFonts w:ascii="Verdana" w:hAnsi="Verdana"/>
            <w:sz w:val="20"/>
          </w:rPr>
          <w:t>https://www.youtube.com/watch?v=1cK3l7Ysu1M</w:t>
        </w:r>
      </w:hyperlink>
    </w:p>
    <w:p w:rsidR="000665EF" w:rsidRPr="00CA7086" w:rsidRDefault="000665EF" w:rsidP="0014154B">
      <w:pPr>
        <w:tabs>
          <w:tab w:val="left" w:pos="90"/>
          <w:tab w:val="left" w:pos="450"/>
          <w:tab w:val="right" w:pos="6480"/>
        </w:tabs>
        <w:ind w:left="-90" w:right="180"/>
        <w:jc w:val="both"/>
        <w:rPr>
          <w:rFonts w:ascii="Verdana" w:hAnsi="Verdana"/>
          <w:b/>
          <w:color w:val="FF0000"/>
          <w:sz w:val="20"/>
        </w:rPr>
      </w:pPr>
    </w:p>
    <w:p w:rsidR="0014154B" w:rsidRPr="00FC1C88" w:rsidRDefault="0014154B" w:rsidP="0014154B">
      <w:pPr>
        <w:tabs>
          <w:tab w:val="left" w:pos="90"/>
          <w:tab w:val="left" w:pos="450"/>
          <w:tab w:val="right" w:pos="6480"/>
        </w:tabs>
        <w:ind w:left="-90" w:right="180"/>
        <w:jc w:val="both"/>
        <w:rPr>
          <w:rFonts w:ascii="Verdana" w:hAnsi="Verdana"/>
          <w:sz w:val="22"/>
        </w:rPr>
      </w:pPr>
      <w:r w:rsidRPr="00FC1C88">
        <w:rPr>
          <w:rFonts w:ascii="Verdana" w:hAnsi="Verdana"/>
          <w:b/>
          <w:color w:val="FF0000"/>
          <w:sz w:val="22"/>
        </w:rPr>
        <w:t>*</w:t>
      </w:r>
      <w:r w:rsidRPr="00FC1C88">
        <w:rPr>
          <w:rFonts w:ascii="Verdana" w:hAnsi="Verdana"/>
          <w:sz w:val="22"/>
          <w:u w:val="single"/>
        </w:rPr>
        <w:t>Confession and Forgiveness</w:t>
      </w:r>
      <w:r w:rsidRPr="00FC1C88">
        <w:rPr>
          <w:rFonts w:ascii="Verdana" w:hAnsi="Verdana"/>
          <w:sz w:val="22"/>
        </w:rPr>
        <w:tab/>
      </w:r>
    </w:p>
    <w:p w:rsidR="0014154B" w:rsidRPr="00FC1C88" w:rsidRDefault="0014154B" w:rsidP="0014154B">
      <w:pPr>
        <w:pStyle w:val="BodyText"/>
        <w:tabs>
          <w:tab w:val="left" w:pos="90"/>
          <w:tab w:val="left" w:pos="360"/>
          <w:tab w:val="left" w:pos="450"/>
          <w:tab w:val="right" w:pos="6480"/>
        </w:tabs>
        <w:ind w:left="90" w:right="180" w:hanging="90"/>
        <w:jc w:val="both"/>
        <w:rPr>
          <w:rFonts w:ascii="Verdana" w:hAnsi="Verdana"/>
          <w:sz w:val="22"/>
        </w:rPr>
      </w:pPr>
      <w:r w:rsidRPr="00FC1C88">
        <w:rPr>
          <w:rFonts w:ascii="Verdana" w:hAnsi="Verdana"/>
          <w:sz w:val="22"/>
        </w:rPr>
        <w:tab/>
        <w:t>P:</w:t>
      </w:r>
      <w:r w:rsidRPr="00FC1C88">
        <w:rPr>
          <w:rFonts w:ascii="Verdana" w:hAnsi="Verdana"/>
          <w:sz w:val="22"/>
        </w:rPr>
        <w:tab/>
        <w:t xml:space="preserve"> </w:t>
      </w:r>
      <w:r>
        <w:rPr>
          <w:rFonts w:ascii="Verdana" w:hAnsi="Verdana"/>
          <w:sz w:val="22"/>
        </w:rPr>
        <w:t>Blessed be the holy Trinity, One God, the life beyond all death, the joy beyond all sorrow, our everlasting home.</w:t>
      </w:r>
    </w:p>
    <w:p w:rsidR="0014154B" w:rsidRPr="00FC1C88" w:rsidRDefault="0014154B" w:rsidP="0014154B">
      <w:pPr>
        <w:pStyle w:val="BodyText"/>
        <w:tabs>
          <w:tab w:val="left" w:pos="90"/>
          <w:tab w:val="left" w:pos="360"/>
          <w:tab w:val="left" w:pos="450"/>
          <w:tab w:val="right" w:pos="6480"/>
        </w:tabs>
        <w:ind w:right="180"/>
        <w:jc w:val="both"/>
        <w:rPr>
          <w:rFonts w:ascii="Verdana" w:hAnsi="Verdana"/>
          <w:sz w:val="22"/>
        </w:rPr>
      </w:pPr>
      <w:r w:rsidRPr="00FC1C88">
        <w:rPr>
          <w:rFonts w:ascii="Verdana" w:hAnsi="Verdana"/>
          <w:b/>
          <w:sz w:val="22"/>
        </w:rPr>
        <w:tab/>
        <w:t>C:  Amen</w:t>
      </w:r>
      <w:r w:rsidRPr="00FC1C88">
        <w:rPr>
          <w:rFonts w:ascii="Verdana" w:hAnsi="Verdana"/>
          <w:sz w:val="22"/>
        </w:rPr>
        <w:tab/>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Rejoicing in Christ’s victory over sin and death, let us come before God who calls us to repentance.</w:t>
      </w:r>
    </w:p>
    <w:p w:rsidR="0014154B" w:rsidRPr="00FC1C88" w:rsidRDefault="0014154B" w:rsidP="0014154B">
      <w:pPr>
        <w:pStyle w:val="BodyText"/>
        <w:tabs>
          <w:tab w:val="left" w:pos="90"/>
          <w:tab w:val="left" w:pos="450"/>
          <w:tab w:val="left" w:pos="720"/>
          <w:tab w:val="right" w:pos="6480"/>
        </w:tabs>
        <w:jc w:val="center"/>
        <w:rPr>
          <w:rFonts w:ascii="Verdana" w:hAnsi="Verdana"/>
          <w:sz w:val="22"/>
        </w:rPr>
      </w:pPr>
      <w:r w:rsidRPr="00FC1C88">
        <w:rPr>
          <w:rFonts w:ascii="Verdana" w:hAnsi="Verdana"/>
          <w:sz w:val="22"/>
        </w:rPr>
        <w:t>(A moment of silent reflection and confession)</w:t>
      </w:r>
    </w:p>
    <w:p w:rsidR="0014154B" w:rsidRPr="00FC1C88" w:rsidRDefault="0014154B" w:rsidP="0014154B">
      <w:pPr>
        <w:pStyle w:val="BodyText"/>
        <w:tabs>
          <w:tab w:val="left" w:pos="90"/>
          <w:tab w:val="left" w:pos="450"/>
          <w:tab w:val="left" w:pos="720"/>
          <w:tab w:val="right" w:pos="6480"/>
        </w:tabs>
        <w:jc w:val="both"/>
        <w:rPr>
          <w:rFonts w:ascii="Verdana" w:hAnsi="Verdana"/>
          <w:sz w:val="22"/>
        </w:rPr>
      </w:pPr>
      <w:r w:rsidRPr="00FC1C88">
        <w:rPr>
          <w:rFonts w:ascii="Verdana" w:hAnsi="Verdana"/>
          <w:sz w:val="22"/>
        </w:rPr>
        <w:tab/>
        <w:t xml:space="preserve">P: </w:t>
      </w:r>
      <w:r>
        <w:rPr>
          <w:rFonts w:ascii="Verdana" w:hAnsi="Verdana"/>
          <w:sz w:val="22"/>
        </w:rPr>
        <w:t>God of life,</w:t>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b/>
          <w:sz w:val="22"/>
        </w:rPr>
        <w:tab/>
        <w:t>C:</w:t>
      </w:r>
      <w:r w:rsidRPr="00FC1C88">
        <w:rPr>
          <w:rFonts w:ascii="Verdana" w:hAnsi="Verdana"/>
          <w:b/>
          <w:sz w:val="22"/>
        </w:rPr>
        <w:tab/>
      </w:r>
      <w:r>
        <w:rPr>
          <w:rFonts w:ascii="Verdana" w:hAnsi="Verdana"/>
          <w:b/>
          <w:sz w:val="22"/>
        </w:rPr>
        <w:t xml:space="preserve">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w:t>
      </w:r>
      <w:r w:rsidRPr="00FC1C88">
        <w:rPr>
          <w:rFonts w:ascii="Verdana" w:hAnsi="Verdana"/>
          <w:b/>
          <w:sz w:val="22"/>
        </w:rPr>
        <w:t>Amen</w:t>
      </w:r>
    </w:p>
    <w:p w:rsidR="0014154B" w:rsidRPr="00FC1C88" w:rsidRDefault="0014154B" w:rsidP="0014154B">
      <w:pPr>
        <w:pStyle w:val="BodyText"/>
        <w:tabs>
          <w:tab w:val="left" w:pos="90"/>
          <w:tab w:val="left" w:pos="54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People of God, Christ is alive, and death has lost its power.  Through the waters of baptism you have been born anew by the living word of God.  Know that your sins are forgiven in Jesus’ name and that the Spirit of the risen Christ is alive in you both now and forever.</w:t>
      </w:r>
    </w:p>
    <w:p w:rsidR="006613E1" w:rsidRPr="00A36E71" w:rsidRDefault="0014154B" w:rsidP="0014154B">
      <w:pPr>
        <w:pStyle w:val="BodyText"/>
        <w:tabs>
          <w:tab w:val="left" w:pos="90"/>
          <w:tab w:val="left" w:pos="450"/>
          <w:tab w:val="left" w:pos="720"/>
          <w:tab w:val="right" w:pos="6480"/>
        </w:tabs>
        <w:jc w:val="both"/>
        <w:rPr>
          <w:rFonts w:ascii="Verdana" w:hAnsi="Verdana"/>
          <w:sz w:val="24"/>
        </w:rPr>
      </w:pPr>
      <w:r w:rsidRPr="00FC1C88">
        <w:rPr>
          <w:rFonts w:ascii="Verdana" w:hAnsi="Verdana"/>
          <w:b/>
          <w:sz w:val="22"/>
        </w:rPr>
        <w:tab/>
        <w:t>C:</w:t>
      </w:r>
      <w:r w:rsidRPr="00FC1C88">
        <w:rPr>
          <w:rFonts w:ascii="Verdana" w:hAnsi="Verdana"/>
          <w:b/>
          <w:sz w:val="22"/>
        </w:rPr>
        <w:tab/>
        <w:t>Amen</w:t>
      </w:r>
    </w:p>
    <w:p w:rsidR="006613E1" w:rsidRPr="007F7E3A" w:rsidRDefault="006613E1" w:rsidP="006613E1">
      <w:pPr>
        <w:pStyle w:val="BodyText"/>
        <w:tabs>
          <w:tab w:val="left" w:pos="180"/>
          <w:tab w:val="left" w:pos="450"/>
          <w:tab w:val="left" w:pos="720"/>
          <w:tab w:val="right" w:pos="6480"/>
        </w:tabs>
        <w:ind w:right="180"/>
        <w:jc w:val="both"/>
        <w:rPr>
          <w:rFonts w:ascii="Verdana" w:hAnsi="Verdana"/>
          <w:b/>
          <w:color w:val="FF0000"/>
          <w:sz w:val="24"/>
        </w:rPr>
      </w:pPr>
    </w:p>
    <w:p w:rsidR="00477956" w:rsidRPr="00477956" w:rsidRDefault="006613E1" w:rsidP="00477956">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b/>
          <w:color w:val="FF0000"/>
          <w:sz w:val="22"/>
        </w:rPr>
        <w:tab/>
      </w:r>
      <w:r w:rsidRPr="00FC1C88">
        <w:rPr>
          <w:rFonts w:ascii="Verdana" w:hAnsi="Verdana"/>
          <w:sz w:val="22"/>
          <w:u w:val="single"/>
        </w:rPr>
        <w:t>Praise Song</w:t>
      </w:r>
    </w:p>
    <w:p w:rsidR="00CA7086" w:rsidRDefault="00477956" w:rsidP="003C3783">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fldChar w:fldCharType="begin">
          <w:ffData>
            <w:name w:val="Text101"/>
            <w:enabled/>
            <w:calcOnExit w:val="0"/>
            <w:textInput/>
          </w:ffData>
        </w:fldChar>
      </w:r>
      <w:bookmarkStart w:id="1" w:name="Text10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616CA">
        <w:rPr>
          <w:rFonts w:ascii="Verdana" w:hAnsi="Verdana"/>
          <w:noProof/>
          <w:sz w:val="22"/>
          <w:szCs w:val="22"/>
        </w:rPr>
        <w:t>Praise Adonai</w:t>
      </w:r>
      <w:r>
        <w:rPr>
          <w:rFonts w:ascii="Verdana" w:hAnsi="Verdana"/>
          <w:sz w:val="22"/>
          <w:szCs w:val="22"/>
        </w:rPr>
        <w:fldChar w:fldCharType="end"/>
      </w:r>
      <w:bookmarkEnd w:id="1"/>
    </w:p>
    <w:p w:rsidR="00CA7086" w:rsidRPr="00CA7086" w:rsidRDefault="00CA7086" w:rsidP="00CA7086">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r>
        <w:rPr>
          <w:rFonts w:ascii="Verdana" w:hAnsi="Verdana"/>
          <w:sz w:val="20"/>
        </w:rPr>
        <w:fldChar w:fldCharType="begin"/>
      </w:r>
      <w:r>
        <w:rPr>
          <w:rFonts w:ascii="Verdana" w:hAnsi="Verdana"/>
          <w:sz w:val="20"/>
        </w:rPr>
        <w:instrText xml:space="preserve"> HYPERLINK "</w:instrText>
      </w:r>
      <w:r w:rsidRPr="00CA7086">
        <w:rPr>
          <w:rFonts w:ascii="Verdana" w:hAnsi="Verdana"/>
          <w:sz w:val="20"/>
        </w:rPr>
        <w:instrText>https://www.youtube.com/watch?v=55aemrNv69g</w:instrText>
      </w:r>
      <w:r>
        <w:rPr>
          <w:rFonts w:ascii="Verdana" w:hAnsi="Verdana"/>
          <w:sz w:val="20"/>
        </w:rPr>
        <w:instrText xml:space="preserve">" </w:instrText>
      </w:r>
      <w:r>
        <w:rPr>
          <w:rFonts w:ascii="Verdana" w:hAnsi="Verdana"/>
          <w:sz w:val="20"/>
        </w:rPr>
        <w:fldChar w:fldCharType="separate"/>
      </w:r>
      <w:r w:rsidRPr="002F3933">
        <w:rPr>
          <w:rStyle w:val="Hyperlink"/>
          <w:rFonts w:ascii="Verdana" w:hAnsi="Verdana"/>
          <w:sz w:val="20"/>
        </w:rPr>
        <w:t>https://www.youtube.com/watch?v=55aemrNv69g</w:t>
      </w:r>
      <w:r>
        <w:rPr>
          <w:rFonts w:ascii="Verdana" w:hAnsi="Verdana"/>
          <w:sz w:val="20"/>
        </w:rPr>
        <w:fldChar w:fldCharType="end"/>
      </w:r>
    </w:p>
    <w:p w:rsidR="00477956" w:rsidRPr="00CA7086" w:rsidRDefault="00477956" w:rsidP="00522559">
      <w:pPr>
        <w:pStyle w:val="BodyText"/>
        <w:tabs>
          <w:tab w:val="left" w:pos="180"/>
          <w:tab w:val="left" w:pos="450"/>
          <w:tab w:val="left" w:pos="720"/>
          <w:tab w:val="right" w:pos="6480"/>
        </w:tabs>
        <w:ind w:right="180"/>
        <w:rPr>
          <w:rFonts w:ascii="Verdana" w:hAnsi="Verdana"/>
          <w:sz w:val="20"/>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A946D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w:t>
      </w:r>
    </w:p>
    <w:p w:rsidR="006613E1" w:rsidRPr="00FC1C88" w:rsidRDefault="00A946D8" w:rsidP="006613E1">
      <w:pPr>
        <w:pStyle w:val="BodyText"/>
        <w:tabs>
          <w:tab w:val="left" w:pos="180"/>
          <w:tab w:val="left" w:pos="450"/>
          <w:tab w:val="left" w:pos="720"/>
          <w:tab w:val="left" w:pos="900"/>
          <w:tab w:val="right" w:pos="648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always</w:t>
      </w:r>
      <w:r w:rsidR="006613E1"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522559" w:rsidRPr="00522559" w:rsidRDefault="00300A5B" w:rsidP="00522559">
      <w:pPr>
        <w:rPr>
          <w:rFonts w:ascii="Verdana" w:hAnsi="Verdana"/>
          <w:sz w:val="22"/>
          <w:szCs w:val="22"/>
        </w:rPr>
      </w:pPr>
      <w:r w:rsidRPr="00300A5B">
        <w:rPr>
          <w:rFonts w:ascii="Verdana" w:hAnsi="Verdana"/>
          <w:sz w:val="22"/>
          <w:szCs w:val="22"/>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p>
    <w:p w:rsidR="00522559" w:rsidRPr="00522559" w:rsidRDefault="00522559" w:rsidP="00522559">
      <w:pPr>
        <w:rPr>
          <w:szCs w:val="24"/>
        </w:rPr>
      </w:pPr>
      <w:r w:rsidRPr="00522559">
        <w:rPr>
          <w:rFonts w:ascii="Verdana" w:hAnsi="Verdana"/>
          <w:b/>
          <w:bCs/>
          <w:sz w:val="22"/>
          <w:szCs w:val="22"/>
        </w:rPr>
        <w:t>Amen.</w:t>
      </w:r>
    </w:p>
    <w:p w:rsidR="0014154B" w:rsidRDefault="006613E1" w:rsidP="00E007D4">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sz w:val="22"/>
        </w:rPr>
        <w:t xml:space="preserve"> </w:t>
      </w:r>
      <w:r w:rsidR="0014154B">
        <w:rPr>
          <w:rFonts w:ascii="Verdana" w:hAnsi="Verdana"/>
          <w:sz w:val="22"/>
        </w:rPr>
        <w:t xml:space="preserve">    </w:t>
      </w: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sz w:val="22"/>
        </w:rPr>
        <w:t>AL: First Reading</w:t>
      </w:r>
      <w:r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2"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851ACC">
        <w:rPr>
          <w:rFonts w:ascii="Verdana" w:hAnsi="Verdana"/>
          <w:noProof/>
          <w:sz w:val="22"/>
        </w:rPr>
        <w:t xml:space="preserve">Acts </w:t>
      </w:r>
      <w:r w:rsidR="00D616CA">
        <w:rPr>
          <w:rFonts w:ascii="Verdana" w:hAnsi="Verdana"/>
          <w:noProof/>
          <w:sz w:val="22"/>
        </w:rPr>
        <w:t>7:55-60</w:t>
      </w:r>
      <w:r w:rsidR="00851ACC">
        <w:rPr>
          <w:rFonts w:ascii="Verdana" w:hAnsi="Verdana"/>
          <w:sz w:val="22"/>
        </w:rPr>
        <w:fldChar w:fldCharType="end"/>
      </w:r>
      <w:bookmarkEnd w:id="2"/>
    </w:p>
    <w:p w:rsidR="00B625A3" w:rsidRDefault="00566B63" w:rsidP="00B625A3">
      <w:r>
        <w:t xml:space="preserve">                                            </w:t>
      </w:r>
      <w:hyperlink r:id="rId6" w:history="1">
        <w:r w:rsidR="00B625A3">
          <w:rPr>
            <w:rStyle w:val="Hyperlink"/>
          </w:rPr>
          <w:t>https://bible.oremus.org/?ql=455872219</w:t>
        </w:r>
      </w:hyperlink>
    </w:p>
    <w:p w:rsidR="002A7DC4" w:rsidRDefault="002A7DC4" w:rsidP="002A7DC4">
      <w:pPr>
        <w:rPr>
          <w:rFonts w:ascii="Verdana" w:hAnsi="Verdana"/>
          <w:sz w:val="22"/>
          <w:szCs w:val="22"/>
        </w:rPr>
      </w:pP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 xml:space="preserve">AL:  </w:t>
      </w:r>
      <w:r w:rsidR="0060650F" w:rsidRPr="00136E36">
        <w:rPr>
          <w:rFonts w:ascii="Verdana" w:hAnsi="Verdana"/>
          <w:sz w:val="22"/>
          <w:szCs w:val="22"/>
        </w:rPr>
        <w:t xml:space="preserve">Psalm </w:t>
      </w:r>
      <w:r w:rsidR="00136E36" w:rsidRPr="00136E36">
        <w:rPr>
          <w:rFonts w:ascii="Verdana" w:hAnsi="Verdana"/>
          <w:sz w:val="22"/>
          <w:szCs w:val="22"/>
        </w:rPr>
        <w:fldChar w:fldCharType="begin">
          <w:ffData>
            <w:name w:val="Text93"/>
            <w:enabled/>
            <w:calcOnExit w:val="0"/>
            <w:textInput/>
          </w:ffData>
        </w:fldChar>
      </w:r>
      <w:bookmarkStart w:id="3" w:name="Text93"/>
      <w:r w:rsidR="00136E36" w:rsidRPr="00136E36">
        <w:rPr>
          <w:rFonts w:ascii="Verdana" w:hAnsi="Verdana"/>
          <w:sz w:val="22"/>
          <w:szCs w:val="22"/>
        </w:rPr>
        <w:instrText xml:space="preserve"> FORMTEXT </w:instrText>
      </w:r>
      <w:r w:rsidR="00136E36" w:rsidRPr="00136E36">
        <w:rPr>
          <w:rFonts w:ascii="Verdana" w:hAnsi="Verdana"/>
          <w:sz w:val="22"/>
          <w:szCs w:val="22"/>
        </w:rPr>
      </w:r>
      <w:r w:rsidR="00136E36" w:rsidRPr="00136E36">
        <w:rPr>
          <w:rFonts w:ascii="Verdana" w:hAnsi="Verdana"/>
          <w:sz w:val="22"/>
          <w:szCs w:val="22"/>
        </w:rPr>
        <w:fldChar w:fldCharType="separate"/>
      </w:r>
      <w:r w:rsidR="00300A5B">
        <w:rPr>
          <w:rFonts w:ascii="Verdana" w:hAnsi="Verdana"/>
          <w:sz w:val="22"/>
          <w:szCs w:val="22"/>
        </w:rPr>
        <w:t>31:1-5, 15-16</w:t>
      </w:r>
      <w:r w:rsidR="00136E36" w:rsidRPr="00136E36">
        <w:rPr>
          <w:rFonts w:ascii="Verdana" w:hAnsi="Verdana"/>
          <w:sz w:val="22"/>
          <w:szCs w:val="22"/>
        </w:rPr>
        <w:fldChar w:fldCharType="end"/>
      </w:r>
      <w:bookmarkEnd w:id="3"/>
      <w:r w:rsidR="00136E36" w:rsidRPr="00136E36">
        <w:rPr>
          <w:rFonts w:ascii="Verdana" w:hAnsi="Verdana"/>
          <w:sz w:val="22"/>
          <w:szCs w:val="22"/>
        </w:rPr>
        <w:tab/>
      </w: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ab/>
      </w:r>
      <w:r w:rsidRPr="00136E36">
        <w:rPr>
          <w:rFonts w:ascii="Verdana" w:hAnsi="Verdana"/>
          <w:sz w:val="22"/>
          <w:szCs w:val="22"/>
        </w:rPr>
        <w:tab/>
        <w:t xml:space="preserve">AL: </w:t>
      </w:r>
      <w:r w:rsidRPr="00136E36">
        <w:rPr>
          <w:rFonts w:ascii="Verdana" w:hAnsi="Verdana"/>
          <w:sz w:val="22"/>
          <w:szCs w:val="22"/>
        </w:rPr>
        <w:fldChar w:fldCharType="begin">
          <w:ffData>
            <w:name w:val="Text83"/>
            <w:enabled/>
            <w:calcOnExit w:val="0"/>
            <w:textInput/>
          </w:ffData>
        </w:fldChar>
      </w:r>
      <w:bookmarkStart w:id="4" w:name="Text83"/>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300A5B">
        <w:rPr>
          <w:rFonts w:ascii="Verdana" w:hAnsi="Verdana"/>
          <w:noProof/>
          <w:sz w:val="22"/>
          <w:szCs w:val="22"/>
        </w:rPr>
        <w:t>In you, O Lord, have I taken</w:t>
      </w:r>
      <w:r w:rsidR="00D616CA">
        <w:rPr>
          <w:rFonts w:ascii="Verdana" w:hAnsi="Verdana"/>
          <w:noProof/>
          <w:sz w:val="22"/>
          <w:szCs w:val="22"/>
        </w:rPr>
        <w:t xml:space="preserve"> </w:t>
      </w:r>
      <w:r w:rsidR="00300A5B">
        <w:rPr>
          <w:rFonts w:ascii="Verdana" w:hAnsi="Verdana"/>
          <w:noProof/>
          <w:sz w:val="22"/>
          <w:szCs w:val="22"/>
        </w:rPr>
        <w:t xml:space="preserve">refuge; let me never be put </w:t>
      </w:r>
      <w:r w:rsidR="00D616CA">
        <w:rPr>
          <w:rFonts w:ascii="Verdana" w:hAnsi="Verdana"/>
          <w:noProof/>
          <w:sz w:val="22"/>
          <w:szCs w:val="22"/>
        </w:rPr>
        <w:t>to</w:t>
      </w:r>
      <w:r w:rsidR="00300A5B">
        <w:rPr>
          <w:rFonts w:ascii="Verdana" w:hAnsi="Verdana"/>
          <w:noProof/>
          <w:sz w:val="22"/>
          <w:szCs w:val="22"/>
        </w:rPr>
        <w:t xml:space="preserve"> shame; deliver me in your righteousness.</w:t>
      </w:r>
      <w:r w:rsidRPr="00136E36">
        <w:rPr>
          <w:rFonts w:ascii="Verdana" w:hAnsi="Verdana"/>
          <w:sz w:val="22"/>
          <w:szCs w:val="22"/>
        </w:rPr>
        <w:fldChar w:fldCharType="end"/>
      </w:r>
      <w:bookmarkEnd w:id="4"/>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 xml:space="preserve">  </w:t>
      </w: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4"/>
            <w:enabled/>
            <w:calcOnExit w:val="0"/>
            <w:textInput/>
          </w:ffData>
        </w:fldChar>
      </w:r>
      <w:bookmarkStart w:id="5" w:name="Text84"/>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300A5B">
        <w:rPr>
          <w:rFonts w:ascii="Verdana" w:hAnsi="Verdana"/>
          <w:b/>
          <w:noProof/>
          <w:sz w:val="22"/>
          <w:szCs w:val="22"/>
        </w:rPr>
        <w:t>Incline your ear to me; make haste to deliver me.</w:t>
      </w:r>
      <w:r w:rsidRPr="00136E36">
        <w:rPr>
          <w:rFonts w:ascii="Verdana" w:hAnsi="Verdana"/>
          <w:b/>
          <w:sz w:val="22"/>
          <w:szCs w:val="22"/>
        </w:rPr>
        <w:fldChar w:fldCharType="end"/>
      </w:r>
      <w:bookmarkEnd w:id="5"/>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5"/>
            <w:enabled/>
            <w:calcOnExit w:val="0"/>
            <w:textInput/>
          </w:ffData>
        </w:fldChar>
      </w:r>
      <w:bookmarkStart w:id="6" w:name="Text85"/>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300A5B">
        <w:rPr>
          <w:rFonts w:ascii="Verdana" w:hAnsi="Verdana"/>
          <w:noProof/>
          <w:sz w:val="22"/>
          <w:szCs w:val="22"/>
        </w:rPr>
        <w:t>Be my stron</w:t>
      </w:r>
      <w:r w:rsidR="00D616CA">
        <w:rPr>
          <w:rFonts w:ascii="Verdana" w:hAnsi="Verdana"/>
          <w:noProof/>
          <w:sz w:val="22"/>
          <w:szCs w:val="22"/>
        </w:rPr>
        <w:t>g</w:t>
      </w:r>
      <w:r w:rsidR="00300A5B">
        <w:rPr>
          <w:rFonts w:ascii="Verdana" w:hAnsi="Verdana"/>
          <w:noProof/>
          <w:sz w:val="22"/>
          <w:szCs w:val="22"/>
        </w:rPr>
        <w:t xml:space="preserve"> rock, a castle to keep me safe, for you are my crag and my stronghold; for the sake of your name, lead me and guide me</w:t>
      </w:r>
      <w:r w:rsidR="00D616CA">
        <w:rPr>
          <w:rFonts w:ascii="Verdana" w:hAnsi="Verdana"/>
          <w:noProof/>
          <w:sz w:val="22"/>
          <w:szCs w:val="22"/>
        </w:rPr>
        <w:t>.</w:t>
      </w:r>
      <w:r w:rsidRPr="00136E36">
        <w:rPr>
          <w:rFonts w:ascii="Verdana" w:hAnsi="Verdana"/>
          <w:sz w:val="22"/>
          <w:szCs w:val="22"/>
        </w:rPr>
        <w:fldChar w:fldCharType="end"/>
      </w:r>
      <w:bookmarkEnd w:id="6"/>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ab/>
        <w:t xml:space="preserve"> </w:t>
      </w:r>
      <w:r w:rsidRPr="00136E36">
        <w:rPr>
          <w:rFonts w:ascii="Verdana" w:hAnsi="Verdana"/>
          <w:b/>
          <w:sz w:val="22"/>
          <w:szCs w:val="22"/>
        </w:rPr>
        <w:t xml:space="preserve"> </w:t>
      </w:r>
      <w:r w:rsidRPr="00136E36">
        <w:rPr>
          <w:rFonts w:ascii="Verdana" w:hAnsi="Verdana"/>
          <w:b/>
          <w:sz w:val="22"/>
          <w:szCs w:val="22"/>
        </w:rPr>
        <w:tab/>
        <w:t>C:</w:t>
      </w:r>
      <w:r w:rsidRPr="00136E36">
        <w:rPr>
          <w:rFonts w:ascii="Verdana" w:hAnsi="Verdana"/>
          <w:b/>
          <w:sz w:val="22"/>
          <w:szCs w:val="22"/>
        </w:rPr>
        <w:tab/>
      </w:r>
      <w:r w:rsidRPr="00136E36">
        <w:rPr>
          <w:rFonts w:ascii="Verdana" w:hAnsi="Verdana"/>
          <w:b/>
          <w:sz w:val="22"/>
          <w:szCs w:val="22"/>
        </w:rPr>
        <w:fldChar w:fldCharType="begin">
          <w:ffData>
            <w:name w:val="Text86"/>
            <w:enabled/>
            <w:calcOnExit w:val="0"/>
            <w:textInput/>
          </w:ffData>
        </w:fldChar>
      </w:r>
      <w:bookmarkStart w:id="7" w:name="Text86"/>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300A5B">
        <w:rPr>
          <w:rFonts w:ascii="Verdana" w:hAnsi="Verdana"/>
          <w:b/>
          <w:noProof/>
          <w:sz w:val="22"/>
          <w:szCs w:val="22"/>
        </w:rPr>
        <w:t>Take me out of the net that they have secretly set for me, for you are my tower of strength.</w:t>
      </w:r>
      <w:r w:rsidRPr="00136E36">
        <w:rPr>
          <w:rFonts w:ascii="Verdana" w:hAnsi="Verdana"/>
          <w:b/>
          <w:sz w:val="22"/>
          <w:szCs w:val="22"/>
        </w:rPr>
        <w:fldChar w:fldCharType="end"/>
      </w:r>
      <w:bookmarkEnd w:id="7"/>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7"/>
            <w:enabled/>
            <w:calcOnExit w:val="0"/>
            <w:textInput/>
          </w:ffData>
        </w:fldChar>
      </w:r>
      <w:bookmarkStart w:id="8" w:name="Text87"/>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300A5B">
        <w:rPr>
          <w:rFonts w:ascii="Verdana" w:hAnsi="Verdana"/>
          <w:noProof/>
          <w:sz w:val="22"/>
          <w:szCs w:val="22"/>
        </w:rPr>
        <w:t>Into your hands I commend my spirit, for you have redeemed me, O Lord, God of truth.</w:t>
      </w:r>
      <w:r w:rsidRPr="00136E36">
        <w:rPr>
          <w:rFonts w:ascii="Verdana" w:hAnsi="Verdana"/>
          <w:sz w:val="22"/>
          <w:szCs w:val="22"/>
        </w:rPr>
        <w:fldChar w:fldCharType="end"/>
      </w:r>
      <w:bookmarkEnd w:id="8"/>
    </w:p>
    <w:p w:rsid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8"/>
            <w:enabled/>
            <w:calcOnExit w:val="0"/>
            <w:textInput/>
          </w:ffData>
        </w:fldChar>
      </w:r>
      <w:bookmarkStart w:id="9" w:name="Text88"/>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300A5B">
        <w:rPr>
          <w:rFonts w:ascii="Verdana" w:hAnsi="Verdana"/>
          <w:b/>
          <w:noProof/>
          <w:sz w:val="22"/>
          <w:szCs w:val="22"/>
        </w:rPr>
        <w:t>My times are in your hand; rescue me from the hand of my enemies, and from those who persecute me.</w:t>
      </w:r>
      <w:r w:rsidRPr="00136E36">
        <w:rPr>
          <w:rFonts w:ascii="Verdana" w:hAnsi="Verdana"/>
          <w:b/>
          <w:sz w:val="22"/>
          <w:szCs w:val="22"/>
        </w:rPr>
        <w:fldChar w:fldCharType="end"/>
      </w:r>
      <w:bookmarkEnd w:id="9"/>
    </w:p>
    <w:p w:rsidR="00136E36" w:rsidRPr="00300A5B" w:rsidRDefault="00300A5B" w:rsidP="005500EE">
      <w:pPr>
        <w:pStyle w:val="BodyText"/>
        <w:tabs>
          <w:tab w:val="left" w:pos="180"/>
          <w:tab w:val="left" w:pos="450"/>
          <w:tab w:val="left" w:pos="630"/>
          <w:tab w:val="left" w:pos="900"/>
          <w:tab w:val="right" w:pos="6480"/>
          <w:tab w:val="right" w:pos="6570"/>
        </w:tabs>
        <w:ind w:right="180"/>
        <w:jc w:val="both"/>
        <w:rPr>
          <w:rFonts w:ascii="Verdana" w:hAnsi="Verdana"/>
          <w:bCs/>
          <w:sz w:val="22"/>
        </w:rPr>
      </w:pPr>
      <w:r>
        <w:rPr>
          <w:rFonts w:ascii="Verdana" w:hAnsi="Verdana"/>
          <w:b/>
          <w:sz w:val="22"/>
        </w:rPr>
        <w:tab/>
      </w:r>
      <w:r>
        <w:rPr>
          <w:rFonts w:ascii="Verdana" w:hAnsi="Verdana"/>
          <w:b/>
          <w:sz w:val="22"/>
        </w:rPr>
        <w:tab/>
      </w:r>
      <w:r>
        <w:rPr>
          <w:rFonts w:ascii="Verdana" w:hAnsi="Verdana"/>
          <w:bCs/>
          <w:sz w:val="22"/>
        </w:rPr>
        <w:t>AL:</w:t>
      </w:r>
      <w:r>
        <w:rPr>
          <w:rFonts w:ascii="Verdana" w:hAnsi="Verdana"/>
          <w:bCs/>
          <w:sz w:val="22"/>
        </w:rPr>
        <w:tab/>
      </w:r>
      <w:r>
        <w:rPr>
          <w:rFonts w:ascii="Verdana" w:hAnsi="Verdana"/>
          <w:bCs/>
          <w:sz w:val="22"/>
        </w:rPr>
        <w:fldChar w:fldCharType="begin">
          <w:ffData>
            <w:name w:val="Text102"/>
            <w:enabled/>
            <w:calcOnExit w:val="0"/>
            <w:textInput/>
          </w:ffData>
        </w:fldChar>
      </w:r>
      <w:bookmarkStart w:id="10" w:name="Text102"/>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Pr>
          <w:rFonts w:ascii="Verdana" w:hAnsi="Verdana"/>
          <w:bCs/>
          <w:noProof/>
          <w:sz w:val="22"/>
        </w:rPr>
        <w:t>Let your face shine upon your servant; save me in your steadfast love."</w:t>
      </w:r>
      <w:r>
        <w:rPr>
          <w:rFonts w:ascii="Verdana" w:hAnsi="Verdana"/>
          <w:bCs/>
          <w:sz w:val="22"/>
        </w:rPr>
        <w:fldChar w:fldCharType="end"/>
      </w:r>
      <w:bookmarkEnd w:id="10"/>
    </w:p>
    <w:p w:rsidR="00300A5B" w:rsidRDefault="0014154B" w:rsidP="00FE6D98">
      <w:pPr>
        <w:pStyle w:val="BodyText"/>
        <w:tabs>
          <w:tab w:val="left" w:pos="180"/>
          <w:tab w:val="left" w:pos="450"/>
          <w:tab w:val="left" w:pos="630"/>
          <w:tab w:val="left" w:pos="900"/>
          <w:tab w:val="right" w:pos="6480"/>
          <w:tab w:val="right" w:pos="6570"/>
        </w:tabs>
        <w:ind w:right="180"/>
        <w:jc w:val="both"/>
        <w:rPr>
          <w:rFonts w:ascii="Verdana" w:hAnsi="Verdana"/>
          <w:sz w:val="22"/>
        </w:rPr>
      </w:pPr>
      <w:r w:rsidRPr="0014154B">
        <w:rPr>
          <w:rFonts w:ascii="Verdana" w:hAnsi="Verdana"/>
          <w:sz w:val="22"/>
        </w:rPr>
        <w:tab/>
      </w:r>
    </w:p>
    <w:p w:rsidR="00FE6D98" w:rsidRDefault="0014154B" w:rsidP="00FE6D98">
      <w:pPr>
        <w:pStyle w:val="BodyText"/>
        <w:tabs>
          <w:tab w:val="left" w:pos="180"/>
          <w:tab w:val="left" w:pos="450"/>
          <w:tab w:val="left" w:pos="630"/>
          <w:tab w:val="left" w:pos="900"/>
          <w:tab w:val="right" w:pos="6480"/>
          <w:tab w:val="right" w:pos="6570"/>
        </w:tabs>
        <w:ind w:right="180"/>
        <w:jc w:val="both"/>
        <w:rPr>
          <w:rFonts w:ascii="Verdana" w:hAnsi="Verdana"/>
          <w:sz w:val="22"/>
        </w:rPr>
      </w:pPr>
      <w:r w:rsidRPr="0014154B">
        <w:rPr>
          <w:rFonts w:ascii="Verdana" w:hAnsi="Verdana"/>
          <w:sz w:val="22"/>
        </w:rPr>
        <w:t>AL:  Second Reading</w:t>
      </w:r>
      <w:r>
        <w:rPr>
          <w:rFonts w:ascii="Verdana" w:hAnsi="Verdana"/>
          <w:sz w:val="22"/>
        </w:rPr>
        <w:tab/>
      </w:r>
      <w:r>
        <w:rPr>
          <w:rFonts w:ascii="Verdana" w:hAnsi="Verdana"/>
          <w:sz w:val="22"/>
        </w:rPr>
        <w:fldChar w:fldCharType="begin">
          <w:ffData>
            <w:name w:val="Text92"/>
            <w:enabled/>
            <w:calcOnExit w:val="0"/>
            <w:textInput/>
          </w:ffData>
        </w:fldChar>
      </w:r>
      <w:bookmarkStart w:id="11" w:name="Text92"/>
      <w:r>
        <w:rPr>
          <w:rFonts w:ascii="Verdana" w:hAnsi="Verdana"/>
          <w:sz w:val="22"/>
        </w:rPr>
        <w:instrText xml:space="preserve"> FORMTEXT </w:instrText>
      </w:r>
      <w:r>
        <w:rPr>
          <w:rFonts w:ascii="Verdana" w:hAnsi="Verdana"/>
          <w:sz w:val="22"/>
        </w:rPr>
      </w:r>
      <w:r>
        <w:rPr>
          <w:rFonts w:ascii="Verdana" w:hAnsi="Verdana"/>
          <w:sz w:val="22"/>
        </w:rPr>
        <w:fldChar w:fldCharType="separate"/>
      </w:r>
      <w:r w:rsidR="00851ACC">
        <w:rPr>
          <w:rFonts w:ascii="Verdana" w:hAnsi="Verdana"/>
          <w:noProof/>
          <w:sz w:val="22"/>
        </w:rPr>
        <w:t xml:space="preserve">1 Peter </w:t>
      </w:r>
      <w:r w:rsidR="002A7DC4">
        <w:rPr>
          <w:rFonts w:ascii="Verdana" w:hAnsi="Verdana"/>
          <w:noProof/>
          <w:sz w:val="22"/>
        </w:rPr>
        <w:t>2:</w:t>
      </w:r>
      <w:r w:rsidR="00D616CA">
        <w:rPr>
          <w:rFonts w:ascii="Verdana" w:hAnsi="Verdana"/>
          <w:noProof/>
          <w:sz w:val="22"/>
        </w:rPr>
        <w:t>2-10</w:t>
      </w:r>
      <w:r>
        <w:rPr>
          <w:rFonts w:ascii="Verdana" w:hAnsi="Verdana"/>
          <w:sz w:val="22"/>
        </w:rPr>
        <w:fldChar w:fldCharType="end"/>
      </w:r>
      <w:bookmarkEnd w:id="11"/>
    </w:p>
    <w:p w:rsidR="00B625A3" w:rsidRDefault="00B625A3" w:rsidP="00B625A3">
      <w:r>
        <w:rPr>
          <w:rFonts w:ascii="Verdana" w:hAnsi="Verdana"/>
          <w:sz w:val="20"/>
        </w:rPr>
        <w:t xml:space="preserve">                                     </w:t>
      </w:r>
      <w:hyperlink r:id="rId7" w:history="1">
        <w:r>
          <w:rPr>
            <w:rStyle w:val="Hyperlink"/>
          </w:rPr>
          <w:t>https://bible.oremus.org/?ql=455872246</w:t>
        </w:r>
      </w:hyperlink>
    </w:p>
    <w:p w:rsidR="002A7DC4" w:rsidRDefault="002A7DC4" w:rsidP="00AD4005">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p>
    <w:p w:rsidR="00AD4005" w:rsidRPr="00475306" w:rsidRDefault="002A7DC4" w:rsidP="00AD4005">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The holy gospel according to </w:t>
      </w:r>
      <w:r>
        <w:rPr>
          <w:rFonts w:ascii="Verdana" w:hAnsi="Verdana"/>
          <w:sz w:val="22"/>
          <w:szCs w:val="22"/>
        </w:rPr>
        <w:t>John 10:1-10</w:t>
      </w:r>
      <w:r w:rsidR="00065C46">
        <w:rPr>
          <w:rFonts w:ascii="Verdana" w:hAnsi="Verdana"/>
          <w:sz w:val="22"/>
          <w:szCs w:val="22"/>
        </w:rPr>
        <w:t>.</w:t>
      </w:r>
    </w:p>
    <w:p w:rsidR="00AD4005" w:rsidRPr="00475306" w:rsidRDefault="00AD4005" w:rsidP="00AD4005">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FE6D98" w:rsidRDefault="00AD4005"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475306">
        <w:rPr>
          <w:rFonts w:ascii="Verdana" w:hAnsi="Verdana"/>
          <w:sz w:val="22"/>
          <w:szCs w:val="22"/>
        </w:rPr>
        <w:tab/>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2A7DC4">
        <w:rPr>
          <w:rFonts w:ascii="Verdana" w:hAnsi="Verdana"/>
          <w:noProof/>
          <w:sz w:val="22"/>
          <w:szCs w:val="22"/>
        </w:rPr>
        <w:t xml:space="preserve">John </w:t>
      </w:r>
      <w:r w:rsidR="00D616CA">
        <w:rPr>
          <w:rFonts w:ascii="Verdana" w:hAnsi="Verdana"/>
          <w:noProof/>
          <w:sz w:val="22"/>
          <w:szCs w:val="22"/>
        </w:rPr>
        <w:t>14:1-14</w:t>
      </w:r>
      <w:r w:rsidR="00AD4005" w:rsidRPr="00475306">
        <w:rPr>
          <w:rFonts w:ascii="Verdana" w:hAnsi="Verdana"/>
          <w:sz w:val="22"/>
          <w:szCs w:val="22"/>
        </w:rPr>
        <w:fldChar w:fldCharType="end"/>
      </w:r>
      <w:r w:rsidR="00AD4005" w:rsidRPr="00475306">
        <w:rPr>
          <w:rFonts w:ascii="Verdana" w:hAnsi="Verdana"/>
          <w:sz w:val="22"/>
          <w:szCs w:val="22"/>
        </w:rPr>
        <w:tab/>
      </w:r>
    </w:p>
    <w:p w:rsidR="004B1375" w:rsidRDefault="00065C46" w:rsidP="004B1375">
      <w:r w:rsidRPr="00FE6D98">
        <w:rPr>
          <w:rFonts w:ascii="Verdana" w:hAnsi="Verdana"/>
          <w:sz w:val="20"/>
        </w:rPr>
        <w:t xml:space="preserve">                        </w:t>
      </w:r>
      <w:r w:rsidR="004B1375">
        <w:rPr>
          <w:rFonts w:ascii="Verdana" w:hAnsi="Verdana"/>
          <w:sz w:val="20"/>
        </w:rPr>
        <w:t xml:space="preserve">        </w:t>
      </w:r>
      <w:r w:rsidRPr="00FE6D98">
        <w:rPr>
          <w:rFonts w:ascii="Verdana" w:hAnsi="Verdana"/>
          <w:sz w:val="20"/>
        </w:rPr>
        <w:t xml:space="preserve">     </w:t>
      </w:r>
      <w:hyperlink r:id="rId8" w:history="1">
        <w:r w:rsidR="004B1375">
          <w:rPr>
            <w:rStyle w:val="Hyperlink"/>
          </w:rPr>
          <w:t>https://bible.oremus.org/?ql=455872285</w:t>
        </w:r>
      </w:hyperlink>
    </w:p>
    <w:p w:rsidR="00065C46" w:rsidRPr="004B1375" w:rsidRDefault="00065C46" w:rsidP="004B1375">
      <w:r w:rsidRPr="00FE6D98">
        <w:rPr>
          <w:rFonts w:ascii="Verdana" w:hAnsi="Verdana"/>
          <w:sz w:val="20"/>
        </w:rPr>
        <w:t xml:space="preserve"> </w:t>
      </w:r>
    </w:p>
    <w:p w:rsidR="00AD4005" w:rsidRPr="00475306" w:rsidRDefault="006130E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130E4"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Pr>
          <w:rFonts w:ascii="Verdana" w:hAnsi="Verdana"/>
          <w:b/>
          <w:color w:val="FF0000"/>
          <w:sz w:val="22"/>
        </w:rPr>
        <w:t xml:space="preserve">            </w:t>
      </w:r>
      <w:hyperlink r:id="rId9" w:history="1">
        <w:r w:rsidRPr="006130E4">
          <w:rPr>
            <w:rStyle w:val="Hyperlink"/>
            <w:rFonts w:ascii="Verdana" w:hAnsi="Verdana"/>
            <w:bCs/>
            <w:sz w:val="20"/>
          </w:rPr>
          <w:t>http://www.sttimothybemus.com/sunday-sermon.html</w:t>
        </w:r>
      </w:hyperlink>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lastRenderedPageBreak/>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12"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CA7086">
        <w:rPr>
          <w:rFonts w:ascii="Verdana" w:hAnsi="Verdana"/>
          <w:noProof/>
          <w:sz w:val="22"/>
        </w:rPr>
        <w:t>Above All</w:t>
      </w:r>
      <w:r w:rsidRPr="00FC1C88">
        <w:rPr>
          <w:rFonts w:ascii="Verdana" w:hAnsi="Verdana"/>
          <w:sz w:val="22"/>
        </w:rPr>
        <w:fldChar w:fldCharType="end"/>
      </w:r>
      <w:bookmarkEnd w:id="12"/>
    </w:p>
    <w:p w:rsidR="00300A5B" w:rsidRDefault="00CA7086" w:rsidP="00300A5B">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2"/>
        </w:rPr>
        <w:t xml:space="preserve">                   </w:t>
      </w:r>
      <w:hyperlink r:id="rId10" w:history="1">
        <w:r w:rsidRPr="00CA7086">
          <w:rPr>
            <w:rStyle w:val="Hyperlink"/>
            <w:rFonts w:ascii="Verdana" w:hAnsi="Verdana"/>
            <w:sz w:val="20"/>
          </w:rPr>
          <w:t>https://www.youtube.com/watch?v=Q7EPZV56PuA</w:t>
        </w:r>
      </w:hyperlink>
      <w:r w:rsidR="00477956">
        <w:rPr>
          <w:rFonts w:ascii="Verdana" w:hAnsi="Verdana"/>
          <w:sz w:val="22"/>
        </w:rPr>
        <w:t xml:space="preserve">                   </w:t>
      </w:r>
    </w:p>
    <w:p w:rsidR="00522559" w:rsidRDefault="00522559" w:rsidP="00E007D4">
      <w:pPr>
        <w:pStyle w:val="BodyText"/>
        <w:rPr>
          <w:rFonts w:ascii="Verdana" w:hAnsi="Verdana"/>
          <w:sz w:val="20"/>
        </w:rPr>
      </w:pPr>
    </w:p>
    <w:p w:rsidR="00E007D4" w:rsidRPr="00D01447" w:rsidRDefault="00E007D4" w:rsidP="00E007D4">
      <w:pPr>
        <w:pStyle w:val="BodyText"/>
        <w:rPr>
          <w:ins w:id="13" w:author="Kathy Carlson" w:date="2015-05-22T12:07:00Z"/>
          <w:rFonts w:ascii="Verdana" w:hAnsi="Verdana"/>
          <w:b/>
          <w:sz w:val="22"/>
          <w:szCs w:val="22"/>
        </w:rPr>
      </w:pPr>
      <w:ins w:id="14"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15"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16" w:author="Kathy Carlson" w:date="2015-05-22T12:07:00Z">
        <w:r w:rsidRPr="00D01447">
          <w:rPr>
            <w:rFonts w:ascii="Verdana" w:hAnsi="Verdana"/>
            <w:b/>
            <w:sz w:val="22"/>
            <w:szCs w:val="22"/>
          </w:rPr>
          <w:t>We believe in one God, the Father, the Almighty, Maker of heaven and earth, of all that is, seen and unseen.</w:t>
        </w:r>
      </w:ins>
    </w:p>
    <w:p w:rsidR="00E007D4" w:rsidRPr="00D01447" w:rsidRDefault="00E007D4" w:rsidP="00E007D4">
      <w:pPr>
        <w:pStyle w:val="BodyText"/>
        <w:jc w:val="both"/>
        <w:rPr>
          <w:ins w:id="17"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18" w:author="Kathy Carlson" w:date="2015-05-22T12:07:00Z">
        <w:r w:rsidRPr="00D01447">
          <w:rPr>
            <w:rFonts w:ascii="Verdana" w:hAnsi="Verdana"/>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19" w:author="Kathy Carlson" w:date="2015-05-22T12:07:00Z">
        <w:r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D01447">
          <w:rPr>
            <w:rFonts w:ascii="Verdana" w:hAnsi="Verdana"/>
            <w:b/>
            <w:sz w:val="22"/>
            <w:szCs w:val="22"/>
          </w:rPr>
          <w:tab/>
          <w:t>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613E1" w:rsidRDefault="006613E1" w:rsidP="006613E1">
      <w:pPr>
        <w:pStyle w:val="BodyText"/>
        <w:tabs>
          <w:tab w:val="left" w:pos="180"/>
          <w:tab w:val="left" w:pos="450"/>
          <w:tab w:val="right" w:pos="6750"/>
        </w:tabs>
        <w:jc w:val="both"/>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p>
    <w:p w:rsidR="006A07BA" w:rsidRPr="003C3783" w:rsidRDefault="003C3783" w:rsidP="006613E1">
      <w:pPr>
        <w:pStyle w:val="BodyText"/>
        <w:tabs>
          <w:tab w:val="left" w:pos="180"/>
          <w:tab w:val="left" w:pos="450"/>
          <w:tab w:val="right" w:pos="6750"/>
        </w:tabs>
        <w:jc w:val="both"/>
        <w:rPr>
          <w:rFonts w:ascii="Verdana" w:hAnsi="Verdana"/>
          <w:bCs/>
          <w:color w:val="FF0000"/>
          <w:sz w:val="20"/>
        </w:rPr>
      </w:pPr>
      <w:r>
        <w:rPr>
          <w:rFonts w:ascii="Verdana" w:hAnsi="Verdana"/>
          <w:b/>
          <w:color w:val="FF0000"/>
          <w:sz w:val="22"/>
        </w:rPr>
        <w:t xml:space="preserve">     </w:t>
      </w:r>
      <w:hyperlink r:id="rId11" w:history="1">
        <w:r w:rsidRPr="003C3783">
          <w:rPr>
            <w:rStyle w:val="Hyperlink"/>
            <w:rFonts w:ascii="Verdana" w:hAnsi="Verdana"/>
            <w:bCs/>
            <w:sz w:val="20"/>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E007D4" w:rsidRDefault="006A07BA" w:rsidP="00FE6D98">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ab/>
      </w:r>
      <w:r w:rsidR="006613E1" w:rsidRPr="00FC1C88">
        <w:rPr>
          <w:rFonts w:ascii="Verdana" w:hAnsi="Verdana"/>
          <w:sz w:val="22"/>
          <w:u w:val="single"/>
        </w:rPr>
        <w:t>Offerin</w:t>
      </w:r>
      <w:r w:rsidR="006613E1" w:rsidRPr="00FC1C88">
        <w:rPr>
          <w:rFonts w:ascii="Verdana" w:hAnsi="Verdana"/>
          <w:sz w:val="22"/>
        </w:rPr>
        <w:t xml:space="preserve">g:  </w:t>
      </w:r>
      <w:r w:rsidR="00E007D4">
        <w:rPr>
          <w:rFonts w:ascii="Verdana" w:hAnsi="Verdana"/>
          <w:sz w:val="22"/>
        </w:rPr>
        <w:t>Thank you for mailing in your offering</w:t>
      </w:r>
      <w:r w:rsidR="002D3C9F">
        <w:rPr>
          <w:rFonts w:ascii="Verdana" w:hAnsi="Verdana"/>
          <w:sz w:val="22"/>
        </w:rPr>
        <w:t>!</w:t>
      </w:r>
      <w:r w:rsidR="002D3C9F" w:rsidRPr="00FC1C88">
        <w:rPr>
          <w:rFonts w:ascii="Verdana" w:hAnsi="Verdana"/>
          <w:sz w:val="22"/>
        </w:rPr>
        <w:t xml:space="preserve"> </w:t>
      </w:r>
    </w:p>
    <w:p w:rsidR="006C4F81" w:rsidRPr="00CA7086" w:rsidRDefault="00FE6D98" w:rsidP="00CA7086">
      <w:pPr>
        <w:pStyle w:val="BodyText"/>
        <w:tabs>
          <w:tab w:val="left" w:pos="180"/>
          <w:tab w:val="left" w:pos="450"/>
          <w:tab w:val="left" w:pos="540"/>
          <w:tab w:val="right" w:pos="6750"/>
        </w:tabs>
        <w:ind w:right="-450"/>
        <w:rPr>
          <w:rFonts w:ascii="Verdana" w:hAnsi="Verdana"/>
        </w:rPr>
      </w:pPr>
      <w:r>
        <w:rPr>
          <w:rFonts w:ascii="Verdana" w:hAnsi="Verdana"/>
          <w:sz w:val="22"/>
        </w:rPr>
        <w:t>Special Music</w:t>
      </w:r>
      <w:r w:rsidR="00477956">
        <w:rPr>
          <w:rFonts w:ascii="Verdana" w:hAnsi="Verdana"/>
          <w:sz w:val="22"/>
        </w:rPr>
        <w:t>:</w:t>
      </w:r>
      <w:r w:rsidR="00CA7086">
        <w:rPr>
          <w:rFonts w:ascii="Verdana" w:hAnsi="Verdana"/>
          <w:sz w:val="22"/>
        </w:rPr>
        <w:t xml:space="preserve">     </w:t>
      </w:r>
      <w:r>
        <w:rPr>
          <w:rFonts w:ascii="Verdana" w:hAnsi="Verdana"/>
          <w:sz w:val="22"/>
        </w:rPr>
        <w:fldChar w:fldCharType="begin">
          <w:ffData>
            <w:name w:val="Text100"/>
            <w:enabled/>
            <w:calcOnExit w:val="0"/>
            <w:textInput/>
          </w:ffData>
        </w:fldChar>
      </w:r>
      <w:bookmarkStart w:id="20" w:name="Text100"/>
      <w:r>
        <w:rPr>
          <w:rFonts w:ascii="Verdana" w:hAnsi="Verdana"/>
          <w:sz w:val="22"/>
        </w:rPr>
        <w:instrText xml:space="preserve"> FORMTEXT </w:instrText>
      </w:r>
      <w:r>
        <w:rPr>
          <w:rFonts w:ascii="Verdana" w:hAnsi="Verdana"/>
          <w:sz w:val="22"/>
        </w:rPr>
      </w:r>
      <w:r>
        <w:rPr>
          <w:rFonts w:ascii="Verdana" w:hAnsi="Verdana"/>
          <w:sz w:val="22"/>
        </w:rPr>
        <w:fldChar w:fldCharType="separate"/>
      </w:r>
      <w:r w:rsidR="00CA7086">
        <w:rPr>
          <w:rFonts w:ascii="Verdana" w:hAnsi="Verdana"/>
          <w:sz w:val="22"/>
        </w:rPr>
        <w:t>The Way</w:t>
      </w:r>
      <w:r>
        <w:rPr>
          <w:rFonts w:ascii="Verdana" w:hAnsi="Verdana"/>
          <w:sz w:val="22"/>
        </w:rPr>
        <w:fldChar w:fldCharType="end"/>
      </w:r>
      <w:bookmarkEnd w:id="20"/>
      <w:r w:rsidR="00CA7086" w:rsidRPr="00CA7086">
        <w:rPr>
          <w:rFonts w:ascii="Verdana" w:hAnsi="Verdana"/>
        </w:rPr>
        <w:t xml:space="preserve">      </w:t>
      </w:r>
      <w:r w:rsidR="00CA7086">
        <w:rPr>
          <w:rFonts w:ascii="Verdana" w:hAnsi="Verdana"/>
        </w:rPr>
        <w:t xml:space="preserve">                                           </w:t>
      </w:r>
      <w:r w:rsidR="00CA7086" w:rsidRPr="00CA7086">
        <w:rPr>
          <w:rFonts w:ascii="Verdana" w:hAnsi="Verdana"/>
        </w:rPr>
        <w:t xml:space="preserve">                     </w:t>
      </w:r>
      <w:r w:rsidR="00CA7086">
        <w:rPr>
          <w:rFonts w:ascii="Verdana" w:hAnsi="Verdana"/>
        </w:rPr>
        <w:t xml:space="preserve">                             </w:t>
      </w:r>
      <w:r w:rsidR="00CA7086">
        <w:rPr>
          <w:rFonts w:ascii="Verdana" w:hAnsi="Verdana"/>
          <w:sz w:val="20"/>
        </w:rPr>
        <w:fldChar w:fldCharType="begin"/>
      </w:r>
      <w:r w:rsidR="00CA7086">
        <w:rPr>
          <w:rFonts w:ascii="Verdana" w:hAnsi="Verdana"/>
          <w:sz w:val="20"/>
        </w:rPr>
        <w:instrText xml:space="preserve"> HYPERLINK "</w:instrText>
      </w:r>
      <w:r w:rsidR="00CA7086" w:rsidRPr="00CA7086">
        <w:rPr>
          <w:rFonts w:ascii="Verdana" w:hAnsi="Verdana"/>
          <w:sz w:val="20"/>
        </w:rPr>
        <w:instrText>https://www.youtube.com/watch?v=MOzsJlk8p6I</w:instrText>
      </w:r>
      <w:r w:rsidR="00CA7086">
        <w:rPr>
          <w:rFonts w:ascii="Verdana" w:hAnsi="Verdana"/>
          <w:sz w:val="20"/>
        </w:rPr>
        <w:instrText xml:space="preserve">" </w:instrText>
      </w:r>
      <w:r w:rsidR="00CA7086">
        <w:rPr>
          <w:rFonts w:ascii="Verdana" w:hAnsi="Verdana"/>
          <w:sz w:val="20"/>
        </w:rPr>
        <w:fldChar w:fldCharType="separate"/>
      </w:r>
      <w:r w:rsidR="00CA7086" w:rsidRPr="002F3933">
        <w:rPr>
          <w:rStyle w:val="Hyperlink"/>
          <w:rFonts w:ascii="Verdana" w:hAnsi="Verdana"/>
          <w:sz w:val="20"/>
        </w:rPr>
        <w:t>https://www.</w:t>
      </w:r>
      <w:r w:rsidR="00CA7086" w:rsidRPr="002F3933">
        <w:rPr>
          <w:rStyle w:val="Hyperlink"/>
          <w:rFonts w:ascii="Verdana" w:hAnsi="Verdana"/>
          <w:sz w:val="20"/>
        </w:rPr>
        <w:t>y</w:t>
      </w:r>
      <w:r w:rsidR="00CA7086" w:rsidRPr="002F3933">
        <w:rPr>
          <w:rStyle w:val="Hyperlink"/>
          <w:rFonts w:ascii="Verdana" w:hAnsi="Verdana"/>
          <w:sz w:val="20"/>
        </w:rPr>
        <w:t>outube.com/watch?v=MOzsJlk8p6I</w:t>
      </w:r>
      <w:r w:rsidR="00CA7086">
        <w:rPr>
          <w:rFonts w:ascii="Verdana" w:hAnsi="Verdana"/>
          <w:sz w:val="20"/>
        </w:rPr>
        <w:fldChar w:fldCharType="end"/>
      </w:r>
    </w:p>
    <w:p w:rsidR="00300A5B" w:rsidRPr="00CA7086" w:rsidRDefault="00300A5B" w:rsidP="006613E1">
      <w:pPr>
        <w:pStyle w:val="BodyText"/>
        <w:tabs>
          <w:tab w:val="right" w:pos="-9630"/>
          <w:tab w:val="left" w:pos="180"/>
          <w:tab w:val="left" w:pos="450"/>
          <w:tab w:val="left" w:pos="810"/>
          <w:tab w:val="right" w:pos="6480"/>
          <w:tab w:val="right" w:pos="6570"/>
        </w:tabs>
        <w:jc w:val="both"/>
        <w:rPr>
          <w:sz w:val="20"/>
        </w:rPr>
      </w:pPr>
    </w:p>
    <w:p w:rsidR="00CA7086" w:rsidRDefault="00CA7086"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E6678" w:rsidRDefault="00DE6678"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Offertory Prayer</w:t>
      </w:r>
    </w:p>
    <w:p w:rsidR="00E007D4" w:rsidRPr="00E007D4" w:rsidRDefault="00E007D4" w:rsidP="00E007D4">
      <w:pPr>
        <w:rPr>
          <w:rFonts w:ascii="Verdana" w:hAnsi="Verdana"/>
          <w:sz w:val="22"/>
          <w:szCs w:val="22"/>
        </w:rPr>
      </w:pPr>
      <w:r>
        <w:rPr>
          <w:rFonts w:ascii="Verdana" w:hAnsi="Verdana"/>
          <w:sz w:val="22"/>
          <w:szCs w:val="22"/>
        </w:rPr>
        <w:t xml:space="preserve">AL:  </w:t>
      </w:r>
      <w:r w:rsidRPr="00E007D4">
        <w:rPr>
          <w:rFonts w:ascii="Verdana" w:hAnsi="Verdana"/>
          <w:sz w:val="22"/>
          <w:szCs w:val="22"/>
        </w:rPr>
        <w:t>Merciful God,</w:t>
      </w:r>
      <w:r>
        <w:rPr>
          <w:rFonts w:ascii="Verdana" w:hAnsi="Verdana"/>
          <w:sz w:val="22"/>
          <w:szCs w:val="22"/>
        </w:rPr>
        <w:t xml:space="preserve">  </w:t>
      </w:r>
      <w:r w:rsidRPr="00E007D4">
        <w:rPr>
          <w:rFonts w:ascii="Verdana" w:hAnsi="Verdana"/>
          <w:sz w:val="22"/>
          <w:szCs w:val="22"/>
        </w:rPr>
        <w:t>our ordinary gifts seem small for such a celebration,</w:t>
      </w:r>
      <w:r>
        <w:rPr>
          <w:rFonts w:ascii="Verdana" w:hAnsi="Verdana"/>
          <w:sz w:val="22"/>
          <w:szCs w:val="22"/>
        </w:rPr>
        <w:t xml:space="preserve">  </w:t>
      </w:r>
      <w:r w:rsidRPr="00E007D4">
        <w:rPr>
          <w:rFonts w:ascii="Verdana" w:hAnsi="Verdana"/>
          <w:sz w:val="22"/>
          <w:szCs w:val="22"/>
        </w:rPr>
        <w:t>but you make of them an abundance,</w:t>
      </w:r>
      <w:r>
        <w:rPr>
          <w:rFonts w:ascii="Verdana" w:hAnsi="Verdana"/>
          <w:sz w:val="22"/>
          <w:szCs w:val="22"/>
        </w:rPr>
        <w:t xml:space="preserve"> </w:t>
      </w:r>
      <w:r w:rsidRPr="00E007D4">
        <w:rPr>
          <w:rFonts w:ascii="Verdana" w:hAnsi="Verdana"/>
          <w:sz w:val="22"/>
          <w:szCs w:val="22"/>
        </w:rPr>
        <w:t>just as you do with our lives.</w:t>
      </w:r>
      <w:r>
        <w:rPr>
          <w:rFonts w:ascii="Verdana" w:hAnsi="Verdana"/>
          <w:sz w:val="22"/>
          <w:szCs w:val="22"/>
        </w:rPr>
        <w:t xml:space="preserve">  </w:t>
      </w:r>
      <w:r w:rsidRPr="00E007D4">
        <w:rPr>
          <w:rFonts w:ascii="Verdana" w:hAnsi="Verdana"/>
          <w:sz w:val="22"/>
          <w:szCs w:val="22"/>
        </w:rPr>
        <w:t xml:space="preserve">Feed us again </w:t>
      </w:r>
      <w:r w:rsidR="009511C8">
        <w:rPr>
          <w:rFonts w:ascii="Verdana" w:hAnsi="Verdana"/>
          <w:sz w:val="22"/>
          <w:szCs w:val="22"/>
        </w:rPr>
        <w:t>with this</w:t>
      </w:r>
      <w:r w:rsidRPr="00E007D4">
        <w:rPr>
          <w:rFonts w:ascii="Verdana" w:hAnsi="Verdana"/>
          <w:sz w:val="22"/>
          <w:szCs w:val="22"/>
        </w:rPr>
        <w:t xml:space="preserve"> service in your name,</w:t>
      </w:r>
      <w:r>
        <w:rPr>
          <w:rFonts w:ascii="Verdana" w:hAnsi="Verdana"/>
          <w:sz w:val="22"/>
          <w:szCs w:val="22"/>
        </w:rPr>
        <w:t xml:space="preserve"> </w:t>
      </w:r>
      <w:r w:rsidRPr="00E007D4">
        <w:rPr>
          <w:rFonts w:ascii="Verdana" w:hAnsi="Verdana"/>
          <w:sz w:val="22"/>
          <w:szCs w:val="22"/>
        </w:rPr>
        <w:t>in the strength of the risen Christ.</w:t>
      </w:r>
    </w:p>
    <w:p w:rsidR="00E007D4" w:rsidRPr="00E007D4" w:rsidRDefault="00E007D4" w:rsidP="00E007D4">
      <w:pPr>
        <w:rPr>
          <w:szCs w:val="24"/>
        </w:rPr>
      </w:pPr>
      <w:r w:rsidRPr="00E007D4">
        <w:rPr>
          <w:rFonts w:ascii="Verdana" w:hAnsi="Verdana"/>
          <w:b/>
          <w:bCs/>
          <w:sz w:val="22"/>
          <w:szCs w:val="22"/>
        </w:rPr>
        <w:t>C:  Amen.</w:t>
      </w:r>
    </w:p>
    <w:p w:rsidR="005500EE" w:rsidRDefault="005500EE"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2A7DC4" w:rsidP="002A7DC4">
      <w:pPr>
        <w:rPr>
          <w:rFonts w:ascii="Verdana" w:hAnsi="Verdana"/>
          <w:sz w:val="22"/>
          <w:szCs w:val="22"/>
        </w:rPr>
      </w:pPr>
      <w:r w:rsidRPr="002A7DC4">
        <w:rPr>
          <w:rFonts w:ascii="Verdana" w:hAnsi="Verdana"/>
          <w:sz w:val="22"/>
          <w:szCs w:val="22"/>
        </w:rPr>
        <w:t>May the One who brought forth Jesus from the dead</w:t>
      </w:r>
    </w:p>
    <w:p w:rsidR="002A7DC4" w:rsidRPr="002A7DC4" w:rsidRDefault="002A7DC4" w:rsidP="002A7DC4">
      <w:pPr>
        <w:rPr>
          <w:rFonts w:ascii="Verdana" w:hAnsi="Verdana"/>
          <w:sz w:val="22"/>
          <w:szCs w:val="22"/>
        </w:rPr>
      </w:pPr>
      <w:r w:rsidRPr="002A7DC4">
        <w:rPr>
          <w:rFonts w:ascii="Verdana" w:hAnsi="Verdana"/>
          <w:sz w:val="22"/>
          <w:szCs w:val="22"/>
        </w:rPr>
        <w:t>raise you to new life, fill you with hope,</w:t>
      </w:r>
    </w:p>
    <w:p w:rsidR="002A7DC4" w:rsidRPr="002A7DC4" w:rsidRDefault="002A7DC4" w:rsidP="002A7DC4">
      <w:pPr>
        <w:rPr>
          <w:rFonts w:ascii="Verdana" w:hAnsi="Verdana"/>
          <w:sz w:val="22"/>
          <w:szCs w:val="22"/>
        </w:rPr>
      </w:pPr>
      <w:r w:rsidRPr="002A7DC4">
        <w:rPr>
          <w:rFonts w:ascii="Verdana" w:hAnsi="Verdana"/>
          <w:sz w:val="22"/>
          <w:szCs w:val="22"/>
        </w:rPr>
        <w:t>and turn your mourning into dancing.</w:t>
      </w:r>
    </w:p>
    <w:p w:rsidR="002A7DC4" w:rsidRPr="002A7DC4" w:rsidRDefault="002A7DC4" w:rsidP="002A7DC4">
      <w:pPr>
        <w:rPr>
          <w:rFonts w:ascii="Verdana" w:hAnsi="Verdana"/>
          <w:sz w:val="22"/>
          <w:szCs w:val="22"/>
        </w:rPr>
      </w:pPr>
      <w:r w:rsidRPr="002A7DC4">
        <w:rPr>
          <w:rFonts w:ascii="Verdana" w:hAnsi="Verdana"/>
          <w:sz w:val="22"/>
          <w:szCs w:val="22"/>
        </w:rPr>
        <w:t xml:space="preserve">Almighty God, Father, </w:t>
      </w:r>
      <w:r w:rsidRPr="002A7DC4">
        <w:rPr>
          <w:rFonts w:ascii="Segoe UI Symbol" w:hAnsi="Segoe UI Symbol" w:cs="Segoe UI Symbol"/>
          <w:sz w:val="22"/>
          <w:szCs w:val="22"/>
        </w:rPr>
        <w:t>☩</w:t>
      </w:r>
      <w:r w:rsidRPr="002A7DC4">
        <w:rPr>
          <w:rFonts w:ascii="Verdana" w:hAnsi="Verdana"/>
          <w:sz w:val="22"/>
          <w:szCs w:val="22"/>
        </w:rPr>
        <w:t xml:space="preserve"> Son, and Holy Spirit,</w:t>
      </w:r>
    </w:p>
    <w:p w:rsidR="002A7DC4" w:rsidRPr="002A7DC4" w:rsidRDefault="002A7DC4" w:rsidP="002A7DC4">
      <w:pPr>
        <w:rPr>
          <w:rFonts w:ascii="Verdana" w:hAnsi="Verdana"/>
          <w:sz w:val="22"/>
          <w:szCs w:val="22"/>
        </w:rPr>
      </w:pPr>
      <w:r w:rsidRPr="002A7DC4">
        <w:rPr>
          <w:rFonts w:ascii="Verdana" w:hAnsi="Verdana"/>
          <w:sz w:val="22"/>
          <w:szCs w:val="22"/>
        </w:rPr>
        <w:t>bless you now and forever.</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Pr="00FC1C88">
        <w:rPr>
          <w:rFonts w:ascii="Verdana" w:hAnsi="Verdana"/>
          <w:sz w:val="22"/>
        </w:rPr>
        <w:t>“</w:t>
      </w:r>
      <w:r w:rsidRPr="00FC1C88">
        <w:rPr>
          <w:rFonts w:ascii="Verdana" w:hAnsi="Verdana"/>
          <w:sz w:val="22"/>
        </w:rPr>
        <w:fldChar w:fldCharType="begin">
          <w:ffData>
            <w:name w:val="Text78"/>
            <w:enabled/>
            <w:calcOnExit w:val="0"/>
            <w:textInput/>
          </w:ffData>
        </w:fldChar>
      </w:r>
      <w:bookmarkStart w:id="21" w:name="Text78"/>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B625A3">
        <w:rPr>
          <w:rFonts w:ascii="Verdana" w:hAnsi="Verdana"/>
          <w:noProof/>
          <w:sz w:val="22"/>
        </w:rPr>
        <w:t>Alleluia! Jesus is Risen</w:t>
      </w:r>
      <w:r w:rsidRPr="00FC1C88">
        <w:rPr>
          <w:rFonts w:ascii="Verdana" w:hAnsi="Verdana"/>
          <w:sz w:val="22"/>
        </w:rPr>
        <w:fldChar w:fldCharType="end"/>
      </w:r>
      <w:bookmarkEnd w:id="21"/>
      <w:r w:rsidRPr="00FC1C88">
        <w:rPr>
          <w:rFonts w:ascii="Verdana" w:hAnsi="Verdana"/>
          <w:sz w:val="22"/>
        </w:rPr>
        <w:t>”</w:t>
      </w:r>
    </w:p>
    <w:p w:rsidR="006613E1" w:rsidRPr="00ED70EA" w:rsidRDefault="006F7F24" w:rsidP="006613E1">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 xml:space="preserve">   </w:t>
      </w:r>
      <w:r w:rsidR="00ED70EA">
        <w:rPr>
          <w:rFonts w:ascii="Verdana" w:hAnsi="Verdana"/>
          <w:sz w:val="22"/>
        </w:rPr>
        <w:t xml:space="preserve">     </w:t>
      </w:r>
      <w:r>
        <w:rPr>
          <w:rFonts w:ascii="Verdana" w:hAnsi="Verdana"/>
          <w:sz w:val="22"/>
        </w:rPr>
        <w:t xml:space="preserve">   </w:t>
      </w:r>
      <w:hyperlink r:id="rId12" w:history="1">
        <w:r w:rsidR="00ED70EA" w:rsidRPr="00ED70EA">
          <w:rPr>
            <w:rStyle w:val="Hyperlink"/>
            <w:rFonts w:ascii="Verdana" w:hAnsi="Verdana"/>
            <w:sz w:val="20"/>
          </w:rPr>
          <w:t>https://www.youtube.com/watch?v=Ejrgc6iDLgk</w:t>
        </w:r>
      </w:hyperlink>
      <w:r w:rsidR="006613E1" w:rsidRPr="00ED70EA">
        <w:rPr>
          <w:b/>
          <w:color w:val="FF0000"/>
          <w:sz w:val="20"/>
        </w:rPr>
        <w:tab/>
      </w:r>
    </w:p>
    <w:p w:rsidR="002A7DC4" w:rsidRPr="002A7DC4" w:rsidRDefault="00FE6D98" w:rsidP="006613E1">
      <w:pPr>
        <w:pStyle w:val="BodyText"/>
        <w:tabs>
          <w:tab w:val="right" w:pos="-9630"/>
          <w:tab w:val="left" w:pos="180"/>
          <w:tab w:val="left" w:pos="450"/>
          <w:tab w:val="left" w:pos="810"/>
          <w:tab w:val="right" w:pos="6480"/>
          <w:tab w:val="right" w:pos="6570"/>
        </w:tabs>
        <w:ind w:right="180"/>
        <w:jc w:val="both"/>
      </w:pPr>
      <w:r>
        <w:t xml:space="preserve">                </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E007D4">
        <w:rPr>
          <w:rFonts w:ascii="Verdana" w:hAnsi="Verdana"/>
          <w:sz w:val="22"/>
        </w:rPr>
        <w:t>Christ is risen, just as he said.</w:t>
      </w:r>
    </w:p>
    <w:p w:rsidR="00E007D4" w:rsidRPr="00FC1C88" w:rsidRDefault="00E007D4"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 Go in peace.  Share the good news.  Alleluia!</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Thanks be to God.  Alleluia!</w:t>
      </w:r>
    </w:p>
    <w:p w:rsidR="006613E1" w:rsidRPr="00FC1C88" w:rsidRDefault="006613E1" w:rsidP="006613E1">
      <w:pPr>
        <w:pStyle w:val="BodyText"/>
        <w:tabs>
          <w:tab w:val="right" w:pos="-9630"/>
          <w:tab w:val="left" w:pos="180"/>
          <w:tab w:val="left" w:pos="450"/>
          <w:tab w:val="left" w:pos="810"/>
          <w:tab w:val="left" w:pos="1080"/>
          <w:tab w:val="right" w:pos="6570"/>
        </w:tabs>
        <w:ind w:right="-270"/>
        <w:jc w:val="both"/>
        <w:rPr>
          <w:b/>
          <w:sz w:val="22"/>
        </w:rPr>
      </w:pPr>
      <w:bookmarkStart w:id="22" w:name="OLE_LINK1"/>
      <w:bookmarkStart w:id="23" w:name="OLE_LINK2"/>
      <w:r w:rsidRPr="00FC1C88">
        <w:rPr>
          <w:rFonts w:ascii="Verdana" w:hAnsi="Verdana"/>
          <w:sz w:val="22"/>
        </w:rPr>
        <w:t xml:space="preserve"> </w:t>
      </w:r>
      <w:bookmarkEnd w:id="22"/>
      <w:bookmarkEnd w:id="23"/>
    </w:p>
    <w:sectPr w:rsidR="006613E1" w:rsidRPr="00FC1C88"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80D9C"/>
    <w:rsid w:val="000A00A7"/>
    <w:rsid w:val="00116B5A"/>
    <w:rsid w:val="001354E2"/>
    <w:rsid w:val="00136E36"/>
    <w:rsid w:val="0014154B"/>
    <w:rsid w:val="001727EA"/>
    <w:rsid w:val="0017792E"/>
    <w:rsid w:val="001B52C4"/>
    <w:rsid w:val="001C46C8"/>
    <w:rsid w:val="002755DC"/>
    <w:rsid w:val="002A7DC4"/>
    <w:rsid w:val="002D3C9F"/>
    <w:rsid w:val="002E139E"/>
    <w:rsid w:val="00300A5B"/>
    <w:rsid w:val="003942F3"/>
    <w:rsid w:val="003B60F7"/>
    <w:rsid w:val="003C3783"/>
    <w:rsid w:val="00477119"/>
    <w:rsid w:val="00477956"/>
    <w:rsid w:val="004A56AE"/>
    <w:rsid w:val="004B1375"/>
    <w:rsid w:val="00511EEB"/>
    <w:rsid w:val="00522559"/>
    <w:rsid w:val="005304B7"/>
    <w:rsid w:val="005500EE"/>
    <w:rsid w:val="00566B63"/>
    <w:rsid w:val="0060650F"/>
    <w:rsid w:val="006130E4"/>
    <w:rsid w:val="00632436"/>
    <w:rsid w:val="0065379F"/>
    <w:rsid w:val="006613E1"/>
    <w:rsid w:val="00690A9F"/>
    <w:rsid w:val="006A07BA"/>
    <w:rsid w:val="006A6F34"/>
    <w:rsid w:val="006C4F81"/>
    <w:rsid w:val="006E7F29"/>
    <w:rsid w:val="006F7F24"/>
    <w:rsid w:val="00741D2E"/>
    <w:rsid w:val="007A5B9F"/>
    <w:rsid w:val="00802098"/>
    <w:rsid w:val="00851ACC"/>
    <w:rsid w:val="008F2D35"/>
    <w:rsid w:val="00930E22"/>
    <w:rsid w:val="009511C8"/>
    <w:rsid w:val="00956E31"/>
    <w:rsid w:val="00996C13"/>
    <w:rsid w:val="00A16985"/>
    <w:rsid w:val="00A16F5C"/>
    <w:rsid w:val="00A946D8"/>
    <w:rsid w:val="00A9522D"/>
    <w:rsid w:val="00AD4005"/>
    <w:rsid w:val="00AE7100"/>
    <w:rsid w:val="00B2126E"/>
    <w:rsid w:val="00B625A3"/>
    <w:rsid w:val="00B7299F"/>
    <w:rsid w:val="00B963AB"/>
    <w:rsid w:val="00BB067F"/>
    <w:rsid w:val="00BF36AF"/>
    <w:rsid w:val="00CA13EC"/>
    <w:rsid w:val="00CA7086"/>
    <w:rsid w:val="00CF11BF"/>
    <w:rsid w:val="00D616CA"/>
    <w:rsid w:val="00DE6678"/>
    <w:rsid w:val="00E007D4"/>
    <w:rsid w:val="00E3332B"/>
    <w:rsid w:val="00E365F8"/>
    <w:rsid w:val="00E43568"/>
    <w:rsid w:val="00ED70EA"/>
    <w:rsid w:val="00FE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595588"/>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58722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oremus.org/?ql=455872246" TargetMode="External"/><Relationship Id="rId12" Type="http://schemas.openxmlformats.org/officeDocument/2006/relationships/hyperlink" Target="https://www.youtube.com/watch?v=Ejrgc6iDLg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oremus.org/?ql=455872219" TargetMode="External"/><Relationship Id="rId11" Type="http://schemas.openxmlformats.org/officeDocument/2006/relationships/hyperlink" Target="http://www.sttimothybemus.com/prayers-of-the-church.html" TargetMode="External"/><Relationship Id="rId5" Type="http://schemas.openxmlformats.org/officeDocument/2006/relationships/hyperlink" Target="https://www.youtube.com/watch?v=1cK3l7Ysu1M" TargetMode="External"/><Relationship Id="rId15" Type="http://schemas.openxmlformats.org/officeDocument/2006/relationships/theme" Target="theme/theme1.xml"/><Relationship Id="rId10" Type="http://schemas.openxmlformats.org/officeDocument/2006/relationships/hyperlink" Target="https://www.youtube.com/watch?v=Q7EPZV56PuA" TargetMode="External"/><Relationship Id="rId4" Type="http://schemas.openxmlformats.org/officeDocument/2006/relationships/webSettings" Target="webSettings.xml"/><Relationship Id="rId9" Type="http://schemas.openxmlformats.org/officeDocument/2006/relationships/hyperlink" Target="http://www.sttimothybemus.com/sunday-sermon.html"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21</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2020-05-05T18:13:00Z</dcterms:created>
  <dcterms:modified xsi:type="dcterms:W3CDTF">2020-05-07T17:43:00Z</dcterms:modified>
</cp:coreProperties>
</file>