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9482E" w14:textId="77777777" w:rsidR="006613E1" w:rsidRPr="006910EF" w:rsidRDefault="006613E1" w:rsidP="006613E1">
      <w:pPr>
        <w:pStyle w:val="Title"/>
        <w:rPr>
          <w:sz w:val="24"/>
          <w:szCs w:val="24"/>
        </w:rPr>
      </w:pPr>
      <w:r w:rsidRPr="006910EF">
        <w:rPr>
          <w:sz w:val="24"/>
          <w:szCs w:val="24"/>
        </w:rPr>
        <w:t>St. Timothy Lutheran Church</w:t>
      </w:r>
    </w:p>
    <w:p w14:paraId="0672BF11" w14:textId="5D5D90F2" w:rsidR="006613E1" w:rsidRPr="006910EF" w:rsidRDefault="009E0747" w:rsidP="0014154B">
      <w:pPr>
        <w:pStyle w:val="Subtitle"/>
        <w:rPr>
          <w:sz w:val="24"/>
          <w:szCs w:val="24"/>
        </w:rPr>
      </w:pPr>
      <w:r>
        <w:rPr>
          <w:sz w:val="24"/>
          <w:szCs w:val="24"/>
        </w:rPr>
        <w:t>Advent B</w:t>
      </w:r>
      <w:r w:rsidR="00AD4005" w:rsidRPr="006910EF">
        <w:rPr>
          <w:sz w:val="24"/>
          <w:szCs w:val="24"/>
        </w:rPr>
        <w:t xml:space="preserve"> </w:t>
      </w:r>
      <w:r w:rsidR="00956E31" w:rsidRPr="006910EF">
        <w:rPr>
          <w:sz w:val="24"/>
          <w:szCs w:val="24"/>
        </w:rPr>
        <w:t>–</w:t>
      </w:r>
      <w:r w:rsidR="00DD1A42" w:rsidRPr="006910EF">
        <w:rPr>
          <w:sz w:val="24"/>
          <w:szCs w:val="24"/>
        </w:rPr>
        <w:t xml:space="preserve"> </w:t>
      </w:r>
      <w:r w:rsidR="008050B6" w:rsidRPr="006910EF">
        <w:rPr>
          <w:sz w:val="24"/>
          <w:szCs w:val="24"/>
        </w:rPr>
        <w:t>Drive-In</w:t>
      </w:r>
      <w:r w:rsidR="003F39EB" w:rsidRPr="006910EF">
        <w:rPr>
          <w:sz w:val="24"/>
          <w:szCs w:val="24"/>
        </w:rPr>
        <w:t xml:space="preserve"> Communion</w:t>
      </w:r>
    </w:p>
    <w:p w14:paraId="7B18A50C" w14:textId="1E8017A7" w:rsidR="006613E1" w:rsidRPr="00A36E71" w:rsidRDefault="001C46C8" w:rsidP="006613E1">
      <w:pPr>
        <w:tabs>
          <w:tab w:val="left" w:pos="450"/>
        </w:tabs>
        <w:spacing w:line="360" w:lineRule="auto"/>
        <w:jc w:val="center"/>
        <w:rPr>
          <w:rFonts w:ascii="Verdana" w:hAnsi="Verdana"/>
        </w:rPr>
      </w:pPr>
      <w:r w:rsidRPr="006910EF">
        <w:rPr>
          <w:rFonts w:ascii="Verdana" w:hAnsi="Verdana"/>
          <w:b/>
          <w:szCs w:val="24"/>
        </w:rPr>
        <w:fldChar w:fldCharType="begin">
          <w:ffData>
            <w:name w:val="Text91"/>
            <w:enabled/>
            <w:calcOnExit w:val="0"/>
            <w:textInput/>
          </w:ffData>
        </w:fldChar>
      </w:r>
      <w:bookmarkStart w:id="0" w:name="Text91"/>
      <w:r w:rsidRPr="006910EF">
        <w:rPr>
          <w:rFonts w:ascii="Verdana" w:hAnsi="Verdana"/>
          <w:b/>
          <w:szCs w:val="24"/>
        </w:rPr>
        <w:instrText xml:space="preserve"> FORMTEXT </w:instrText>
      </w:r>
      <w:r w:rsidRPr="006910EF">
        <w:rPr>
          <w:rFonts w:ascii="Verdana" w:hAnsi="Verdana"/>
          <w:b/>
          <w:szCs w:val="24"/>
        </w:rPr>
      </w:r>
      <w:r w:rsidRPr="006910EF">
        <w:rPr>
          <w:rFonts w:ascii="Verdana" w:hAnsi="Verdana"/>
          <w:b/>
          <w:szCs w:val="24"/>
        </w:rPr>
        <w:fldChar w:fldCharType="separate"/>
      </w:r>
      <w:r w:rsidR="009E0747">
        <w:rPr>
          <w:rFonts w:ascii="Verdana" w:hAnsi="Verdana"/>
          <w:b/>
          <w:szCs w:val="24"/>
        </w:rPr>
        <w:t>December 6</w:t>
      </w:r>
      <w:r w:rsidR="00A04FB8" w:rsidRPr="006910EF">
        <w:rPr>
          <w:rFonts w:ascii="Verdana" w:hAnsi="Verdana"/>
          <w:b/>
          <w:szCs w:val="24"/>
        </w:rPr>
        <w:t>, 2020</w:t>
      </w:r>
      <w:r w:rsidRPr="006910EF">
        <w:rPr>
          <w:rFonts w:ascii="Verdana" w:hAnsi="Verdana"/>
          <w:b/>
          <w:szCs w:val="24"/>
        </w:rPr>
        <w:fldChar w:fldCharType="end"/>
      </w:r>
      <w:bookmarkEnd w:id="0"/>
      <w:r w:rsidRPr="006910EF">
        <w:rPr>
          <w:rFonts w:ascii="Verdana" w:hAnsi="Verdana"/>
          <w:b/>
          <w:szCs w:val="24"/>
        </w:rPr>
        <w:t xml:space="preserve"> </w:t>
      </w:r>
      <w:r w:rsidR="008050B6" w:rsidRPr="006910EF">
        <w:rPr>
          <w:rFonts w:ascii="Verdana" w:hAnsi="Verdana"/>
          <w:b/>
          <w:szCs w:val="24"/>
        </w:rPr>
        <w:t>– 10:00</w:t>
      </w:r>
      <w:r w:rsidR="006613E1" w:rsidRPr="006910EF">
        <w:rPr>
          <w:rFonts w:ascii="Verdana" w:hAnsi="Verdana"/>
          <w:b/>
          <w:szCs w:val="24"/>
        </w:rPr>
        <w:t xml:space="preserve"> a.m.</w:t>
      </w:r>
      <w:r w:rsidR="008050B6">
        <w:rPr>
          <w:rFonts w:ascii="Verdana" w:hAnsi="Verdana"/>
          <w:b/>
          <w:sz w:val="28"/>
        </w:rPr>
        <w:t xml:space="preserve"> </w:t>
      </w:r>
    </w:p>
    <w:p w14:paraId="7B80AE33" w14:textId="3B9E208A" w:rsidR="00AD0AC0" w:rsidRPr="006910EF" w:rsidRDefault="00EB459A" w:rsidP="006613E1">
      <w:pPr>
        <w:tabs>
          <w:tab w:val="left" w:pos="180"/>
          <w:tab w:val="right" w:pos="6480"/>
        </w:tabs>
        <w:ind w:right="180"/>
        <w:jc w:val="both"/>
        <w:rPr>
          <w:rFonts w:ascii="Verdana" w:hAnsi="Verdana"/>
          <w:sz w:val="20"/>
        </w:rPr>
      </w:pPr>
      <w:r w:rsidRPr="006910EF">
        <w:rPr>
          <w:rFonts w:ascii="Verdana" w:hAnsi="Verdana"/>
          <w:color w:val="000000" w:themeColor="text1"/>
          <w:sz w:val="20"/>
        </w:rPr>
        <w:t>Thank you for worshiping with us today</w:t>
      </w:r>
      <w:r w:rsidR="00E007D4" w:rsidRPr="006910EF">
        <w:rPr>
          <w:rFonts w:ascii="Verdana" w:hAnsi="Verdana"/>
          <w:sz w:val="20"/>
        </w:rPr>
        <w:t xml:space="preserve"> </w:t>
      </w:r>
      <w:r w:rsidRPr="006910EF">
        <w:rPr>
          <w:rFonts w:ascii="Verdana" w:hAnsi="Verdana"/>
          <w:sz w:val="20"/>
        </w:rPr>
        <w:t xml:space="preserve">for our Drive In Service.  We hope it </w:t>
      </w:r>
      <w:r w:rsidR="009E0747">
        <w:rPr>
          <w:rFonts w:ascii="Verdana" w:hAnsi="Verdana"/>
          <w:sz w:val="20"/>
        </w:rPr>
        <w:t>will</w:t>
      </w:r>
      <w:r w:rsidRPr="006910EF">
        <w:rPr>
          <w:rFonts w:ascii="Verdana" w:hAnsi="Verdana"/>
          <w:sz w:val="20"/>
        </w:rPr>
        <w:t xml:space="preserve"> be a blessing for you.  Just tune to 98.3 FM on your car radio and listen to the prelude until </w:t>
      </w:r>
      <w:r w:rsidR="009E0747">
        <w:rPr>
          <w:rFonts w:ascii="Verdana" w:hAnsi="Verdana"/>
          <w:sz w:val="20"/>
        </w:rPr>
        <w:t xml:space="preserve">the </w:t>
      </w:r>
      <w:r w:rsidRPr="006910EF">
        <w:rPr>
          <w:rFonts w:ascii="Verdana" w:hAnsi="Verdana"/>
          <w:sz w:val="20"/>
        </w:rPr>
        <w:t xml:space="preserve">10:00 </w:t>
      </w:r>
      <w:r w:rsidR="009E0747">
        <w:rPr>
          <w:rFonts w:ascii="Verdana" w:hAnsi="Verdana"/>
          <w:sz w:val="20"/>
        </w:rPr>
        <w:t>s</w:t>
      </w:r>
      <w:r w:rsidRPr="006910EF">
        <w:rPr>
          <w:rFonts w:ascii="Verdana" w:hAnsi="Verdana"/>
          <w:sz w:val="20"/>
        </w:rPr>
        <w:t>ervice begins.</w:t>
      </w:r>
    </w:p>
    <w:p w14:paraId="12A7C9A6" w14:textId="77777777" w:rsidR="000E2DD0" w:rsidRPr="006910EF" w:rsidRDefault="000E2DD0" w:rsidP="006613E1">
      <w:pPr>
        <w:tabs>
          <w:tab w:val="left" w:pos="180"/>
          <w:tab w:val="right" w:pos="6480"/>
        </w:tabs>
        <w:ind w:right="180"/>
        <w:jc w:val="both"/>
        <w:rPr>
          <w:rFonts w:ascii="Verdana" w:hAnsi="Verdana"/>
          <w:sz w:val="20"/>
        </w:rPr>
      </w:pPr>
    </w:p>
    <w:p w14:paraId="49EFA72B" w14:textId="77777777" w:rsidR="00BE231A" w:rsidRPr="006910EF" w:rsidRDefault="008F2D35" w:rsidP="00BE231A">
      <w:pPr>
        <w:tabs>
          <w:tab w:val="left" w:pos="180"/>
          <w:tab w:val="right" w:pos="6480"/>
        </w:tabs>
        <w:ind w:right="180"/>
        <w:rPr>
          <w:rFonts w:ascii="Verdana" w:hAnsi="Verdana"/>
          <w:sz w:val="20"/>
        </w:rPr>
      </w:pPr>
      <w:r w:rsidRPr="006910EF">
        <w:rPr>
          <w:rFonts w:ascii="Verdana" w:hAnsi="Verdana"/>
          <w:sz w:val="20"/>
        </w:rPr>
        <w:t xml:space="preserve">Prelude </w:t>
      </w:r>
      <w:r w:rsidR="00DA1E84" w:rsidRPr="006910EF">
        <w:rPr>
          <w:rFonts w:ascii="Verdana" w:hAnsi="Verdana"/>
          <w:sz w:val="20"/>
        </w:rPr>
        <w:t xml:space="preserve">    </w:t>
      </w:r>
    </w:p>
    <w:p w14:paraId="09ECE980" w14:textId="77777777" w:rsidR="008050B6" w:rsidRPr="006910EF" w:rsidRDefault="008050B6" w:rsidP="00320CAF">
      <w:pPr>
        <w:tabs>
          <w:tab w:val="left" w:pos="90"/>
          <w:tab w:val="left" w:pos="450"/>
          <w:tab w:val="right" w:pos="6480"/>
        </w:tabs>
        <w:ind w:right="180"/>
        <w:jc w:val="both"/>
        <w:rPr>
          <w:rFonts w:ascii="Verdana" w:hAnsi="Verdana"/>
          <w:sz w:val="20"/>
        </w:rPr>
      </w:pPr>
    </w:p>
    <w:p w14:paraId="60C694E9" w14:textId="77777777" w:rsidR="000665EF" w:rsidRPr="006910EF" w:rsidRDefault="008050B6" w:rsidP="0014154B">
      <w:pPr>
        <w:tabs>
          <w:tab w:val="left" w:pos="90"/>
          <w:tab w:val="left" w:pos="450"/>
          <w:tab w:val="right" w:pos="6480"/>
        </w:tabs>
        <w:ind w:left="-90" w:right="180"/>
        <w:jc w:val="both"/>
        <w:rPr>
          <w:rFonts w:ascii="Verdana" w:hAnsi="Verdana"/>
          <w:sz w:val="20"/>
        </w:rPr>
      </w:pPr>
      <w:r w:rsidRPr="006910EF">
        <w:rPr>
          <w:rFonts w:ascii="Verdana" w:hAnsi="Verdana"/>
          <w:sz w:val="20"/>
        </w:rPr>
        <w:t xml:space="preserve"> </w:t>
      </w:r>
      <w:r w:rsidR="000E2DD0" w:rsidRPr="006910EF">
        <w:rPr>
          <w:rFonts w:ascii="Verdana" w:hAnsi="Verdana"/>
          <w:sz w:val="20"/>
        </w:rPr>
        <w:t>Announcements</w:t>
      </w:r>
    </w:p>
    <w:p w14:paraId="3D4B9E70" w14:textId="77777777" w:rsidR="00FA401C" w:rsidRPr="006910EF" w:rsidRDefault="00FA401C" w:rsidP="00FA401C">
      <w:pPr>
        <w:ind w:left="360"/>
        <w:rPr>
          <w:rFonts w:ascii="Verdana" w:hAnsi="Verdana"/>
          <w:b/>
          <w:bCs/>
          <w:color w:val="FF0000"/>
          <w:sz w:val="20"/>
          <w:u w:val="single"/>
        </w:rPr>
      </w:pPr>
      <w:r w:rsidRPr="006910EF">
        <w:rPr>
          <w:rFonts w:ascii="Verdana" w:hAnsi="Verdana"/>
          <w:b/>
          <w:bCs/>
          <w:color w:val="FF0000"/>
          <w:sz w:val="20"/>
          <w:u w:val="single"/>
        </w:rPr>
        <w:t>COVID-19 STATE MANDATES</w:t>
      </w:r>
    </w:p>
    <w:p w14:paraId="190A08D4" w14:textId="77777777" w:rsidR="00FA401C" w:rsidRPr="006910EF" w:rsidRDefault="00FA401C" w:rsidP="00FA401C">
      <w:pPr>
        <w:pStyle w:val="ListParagraph"/>
        <w:numPr>
          <w:ilvl w:val="0"/>
          <w:numId w:val="2"/>
        </w:numPr>
        <w:ind w:left="1440"/>
        <w:rPr>
          <w:rFonts w:ascii="Verdana" w:hAnsi="Verdana"/>
          <w:b/>
          <w:bCs/>
          <w:color w:val="FF0000"/>
          <w:sz w:val="20"/>
        </w:rPr>
      </w:pPr>
      <w:r w:rsidRPr="006910EF">
        <w:rPr>
          <w:rFonts w:ascii="Verdana" w:hAnsi="Verdana"/>
          <w:b/>
          <w:bCs/>
          <w:color w:val="FF0000"/>
          <w:sz w:val="20"/>
        </w:rPr>
        <w:t>STAY IN YOUR CAR</w:t>
      </w:r>
    </w:p>
    <w:p w14:paraId="31017433" w14:textId="77777777" w:rsidR="00FA401C" w:rsidRPr="006910EF" w:rsidRDefault="00FA401C" w:rsidP="00603A13">
      <w:pPr>
        <w:pStyle w:val="ListParagraph"/>
        <w:numPr>
          <w:ilvl w:val="0"/>
          <w:numId w:val="2"/>
        </w:numPr>
        <w:ind w:left="1440"/>
        <w:rPr>
          <w:rFonts w:ascii="Verdana" w:hAnsi="Verdana"/>
          <w:b/>
          <w:bCs/>
          <w:color w:val="FF0000"/>
          <w:sz w:val="20"/>
        </w:rPr>
      </w:pPr>
      <w:r w:rsidRPr="006910EF">
        <w:rPr>
          <w:rFonts w:ascii="Verdana" w:hAnsi="Verdana"/>
          <w:b/>
          <w:bCs/>
          <w:color w:val="FF0000"/>
          <w:sz w:val="20"/>
        </w:rPr>
        <w:t xml:space="preserve">WINDOWS UP </w:t>
      </w:r>
      <w:r w:rsidRPr="006910EF">
        <w:rPr>
          <w:rFonts w:ascii="Verdana" w:hAnsi="Verdana"/>
          <w:color w:val="FF0000"/>
          <w:sz w:val="20"/>
        </w:rPr>
        <w:t>or</w:t>
      </w:r>
      <w:r w:rsidRPr="006910EF">
        <w:rPr>
          <w:rFonts w:ascii="Verdana" w:hAnsi="Verdana"/>
          <w:b/>
          <w:bCs/>
          <w:color w:val="FF0000"/>
          <w:sz w:val="20"/>
        </w:rPr>
        <w:t xml:space="preserve"> WINDOWS DOWN </w:t>
      </w:r>
      <w:r w:rsidRPr="006910EF">
        <w:rPr>
          <w:rFonts w:ascii="Verdana" w:hAnsi="Verdana"/>
          <w:color w:val="FF0000"/>
          <w:sz w:val="20"/>
        </w:rPr>
        <w:t>with a mask</w:t>
      </w:r>
    </w:p>
    <w:p w14:paraId="127F1F0D" w14:textId="4B105E19" w:rsidR="0014154B" w:rsidRPr="006910EF" w:rsidRDefault="0014154B" w:rsidP="009E0747">
      <w:pPr>
        <w:tabs>
          <w:tab w:val="left" w:pos="90"/>
          <w:tab w:val="left" w:pos="450"/>
          <w:tab w:val="right" w:pos="6480"/>
        </w:tabs>
        <w:ind w:right="180"/>
        <w:jc w:val="both"/>
        <w:rPr>
          <w:rFonts w:ascii="Verdana" w:hAnsi="Verdana"/>
          <w:sz w:val="20"/>
        </w:rPr>
      </w:pPr>
      <w:r w:rsidRPr="006910EF">
        <w:rPr>
          <w:rFonts w:ascii="Verdana" w:hAnsi="Verdana"/>
          <w:sz w:val="20"/>
        </w:rPr>
        <w:tab/>
      </w:r>
    </w:p>
    <w:p w14:paraId="4159513E" w14:textId="77777777" w:rsidR="009E0747" w:rsidRPr="009E0747" w:rsidRDefault="009E0747" w:rsidP="009E0747">
      <w:pPr>
        <w:tabs>
          <w:tab w:val="left" w:pos="90"/>
          <w:tab w:val="left" w:pos="450"/>
          <w:tab w:val="left" w:pos="1170"/>
          <w:tab w:val="right" w:pos="6480"/>
        </w:tabs>
        <w:ind w:left="-90" w:right="180"/>
        <w:jc w:val="both"/>
        <w:rPr>
          <w:rFonts w:ascii="Verdana" w:hAnsi="Verdana"/>
          <w:sz w:val="20"/>
        </w:rPr>
      </w:pPr>
      <w:r w:rsidRPr="009E0747">
        <w:rPr>
          <w:rFonts w:ascii="Verdana" w:hAnsi="Verdana"/>
          <w:b/>
          <w:color w:val="FF0000"/>
          <w:sz w:val="20"/>
        </w:rPr>
        <w:t>*</w:t>
      </w:r>
      <w:r w:rsidRPr="009E0747">
        <w:rPr>
          <w:rFonts w:ascii="Verdana" w:hAnsi="Verdana"/>
          <w:sz w:val="20"/>
          <w:u w:val="single"/>
        </w:rPr>
        <w:t>Confession and Forgiveness</w:t>
      </w:r>
      <w:r w:rsidRPr="009E0747">
        <w:rPr>
          <w:rFonts w:ascii="Verdana" w:hAnsi="Verdana"/>
          <w:sz w:val="20"/>
        </w:rPr>
        <w:tab/>
      </w:r>
    </w:p>
    <w:p w14:paraId="1A8E920A" w14:textId="77959F91" w:rsidR="009E0747" w:rsidRPr="009E0747" w:rsidRDefault="009E0747" w:rsidP="009E0747">
      <w:pPr>
        <w:tabs>
          <w:tab w:val="left" w:pos="1170"/>
        </w:tabs>
        <w:rPr>
          <w:rFonts w:ascii="Verdana" w:hAnsi="Verdana"/>
          <w:sz w:val="20"/>
        </w:rPr>
      </w:pPr>
      <w:r w:rsidRPr="009E0747">
        <w:rPr>
          <w:rFonts w:ascii="Verdana" w:hAnsi="Verdana"/>
          <w:sz w:val="20"/>
        </w:rPr>
        <w:t xml:space="preserve">P:  Blessed be God, Father, </w:t>
      </w:r>
      <w:r w:rsidRPr="009E0747">
        <w:rPr>
          <w:rFonts w:ascii="Segoe UI Symbol" w:hAnsi="Segoe UI Symbol" w:cs="Segoe UI Symbol"/>
          <w:sz w:val="20"/>
        </w:rPr>
        <w:t>☩</w:t>
      </w:r>
      <w:r w:rsidRPr="009E0747">
        <w:rPr>
          <w:rFonts w:ascii="Verdana" w:hAnsi="Verdana"/>
          <w:sz w:val="20"/>
        </w:rPr>
        <w:t xml:space="preserve"> Son, and Holy Spirit,</w:t>
      </w:r>
      <w:r>
        <w:rPr>
          <w:rFonts w:ascii="Verdana" w:hAnsi="Verdana"/>
          <w:sz w:val="20"/>
        </w:rPr>
        <w:t xml:space="preserve"> whose</w:t>
      </w:r>
    </w:p>
    <w:p w14:paraId="6A854D4A" w14:textId="4929436F" w:rsidR="009E0747" w:rsidRPr="009E0747" w:rsidRDefault="009E0747" w:rsidP="009E0747">
      <w:pPr>
        <w:tabs>
          <w:tab w:val="left" w:pos="1170"/>
        </w:tabs>
        <w:rPr>
          <w:rFonts w:ascii="Verdana" w:hAnsi="Verdana"/>
          <w:sz w:val="20"/>
        </w:rPr>
      </w:pPr>
      <w:r w:rsidRPr="009E0747">
        <w:rPr>
          <w:rFonts w:ascii="Verdana" w:hAnsi="Verdana"/>
          <w:sz w:val="20"/>
        </w:rPr>
        <w:t>forgiveness is sure and whose steadfast love endures forever.</w:t>
      </w:r>
    </w:p>
    <w:p w14:paraId="16F310EA" w14:textId="77777777" w:rsidR="009E0747" w:rsidRPr="009E0747" w:rsidRDefault="009E0747" w:rsidP="009E0747">
      <w:pPr>
        <w:tabs>
          <w:tab w:val="left" w:pos="1170"/>
        </w:tabs>
        <w:rPr>
          <w:rFonts w:ascii="Verdana" w:hAnsi="Verdana"/>
          <w:sz w:val="20"/>
        </w:rPr>
      </w:pPr>
      <w:r w:rsidRPr="009E0747">
        <w:rPr>
          <w:rFonts w:ascii="Verdana" w:hAnsi="Verdana"/>
          <w:b/>
          <w:bCs/>
          <w:sz w:val="20"/>
        </w:rPr>
        <w:t>C:  Amen.</w:t>
      </w:r>
    </w:p>
    <w:p w14:paraId="05DC8C3F" w14:textId="77777777" w:rsidR="009E0747" w:rsidRPr="009E0747" w:rsidRDefault="009E0747" w:rsidP="009E0747">
      <w:pPr>
        <w:tabs>
          <w:tab w:val="left" w:pos="360"/>
        </w:tabs>
        <w:rPr>
          <w:rFonts w:ascii="Verdana" w:hAnsi="Verdana"/>
          <w:sz w:val="20"/>
        </w:rPr>
      </w:pPr>
      <w:r w:rsidRPr="009E0747">
        <w:rPr>
          <w:rFonts w:ascii="Verdana" w:hAnsi="Verdana"/>
          <w:sz w:val="20"/>
        </w:rPr>
        <w:t>P:</w:t>
      </w:r>
      <w:r w:rsidRPr="009E0747">
        <w:rPr>
          <w:rFonts w:ascii="Verdana" w:hAnsi="Verdana"/>
          <w:sz w:val="20"/>
        </w:rPr>
        <w:tab/>
        <w:t>Together let us honestly and humbly confess that we have not lived as God desires.</w:t>
      </w:r>
    </w:p>
    <w:p w14:paraId="78FCF8F1" w14:textId="77777777" w:rsidR="009E0747" w:rsidRPr="009E0747" w:rsidRDefault="009E0747" w:rsidP="009E0747">
      <w:pPr>
        <w:tabs>
          <w:tab w:val="left" w:pos="1170"/>
        </w:tabs>
        <w:spacing w:before="100" w:beforeAutospacing="1" w:after="100" w:afterAutospacing="1"/>
        <w:rPr>
          <w:rFonts w:ascii="Verdana" w:hAnsi="Verdana"/>
          <w:i/>
          <w:iCs/>
          <w:sz w:val="20"/>
        </w:rPr>
      </w:pPr>
      <w:r w:rsidRPr="009E0747">
        <w:rPr>
          <w:rFonts w:ascii="Verdana" w:hAnsi="Verdana"/>
          <w:i/>
          <w:iCs/>
          <w:sz w:val="20"/>
        </w:rPr>
        <w:t>Silence is kept for reflection.</w:t>
      </w:r>
    </w:p>
    <w:p w14:paraId="1BE72E43" w14:textId="77777777" w:rsidR="009E0747" w:rsidRPr="009E0747" w:rsidRDefault="009E0747" w:rsidP="009E0747">
      <w:pPr>
        <w:tabs>
          <w:tab w:val="left" w:pos="360"/>
          <w:tab w:val="left" w:pos="1170"/>
        </w:tabs>
        <w:rPr>
          <w:rFonts w:ascii="Verdana" w:hAnsi="Verdana"/>
          <w:sz w:val="20"/>
        </w:rPr>
      </w:pPr>
      <w:r w:rsidRPr="009E0747">
        <w:rPr>
          <w:rFonts w:ascii="Verdana" w:hAnsi="Verdana"/>
          <w:sz w:val="20"/>
        </w:rPr>
        <w:t>P:</w:t>
      </w:r>
      <w:r w:rsidRPr="009E0747">
        <w:rPr>
          <w:rFonts w:ascii="Verdana" w:hAnsi="Verdana"/>
          <w:sz w:val="20"/>
        </w:rPr>
        <w:tab/>
        <w:t>Loving and forgiving God,</w:t>
      </w:r>
    </w:p>
    <w:p w14:paraId="0EE68BCC" w14:textId="77777777" w:rsidR="009E0747" w:rsidRPr="009E0747" w:rsidRDefault="009E0747" w:rsidP="009E0747">
      <w:pPr>
        <w:tabs>
          <w:tab w:val="left" w:pos="360"/>
          <w:tab w:val="left" w:pos="1170"/>
        </w:tabs>
        <w:rPr>
          <w:rFonts w:ascii="Verdana" w:hAnsi="Verdana"/>
          <w:sz w:val="20"/>
        </w:rPr>
      </w:pPr>
      <w:r w:rsidRPr="009E0747">
        <w:rPr>
          <w:rFonts w:ascii="Verdana" w:hAnsi="Verdana"/>
          <w:b/>
          <w:bCs/>
          <w:sz w:val="20"/>
        </w:rPr>
        <w:t>C:</w:t>
      </w:r>
      <w:r w:rsidRPr="009E0747">
        <w:rPr>
          <w:rFonts w:ascii="Verdana" w:hAnsi="Verdana"/>
          <w:b/>
          <w:bCs/>
          <w:sz w:val="20"/>
        </w:rPr>
        <w:tab/>
        <w:t>we confess that we are held captive by sin.</w:t>
      </w:r>
      <w:r w:rsidRPr="009E0747">
        <w:rPr>
          <w:rFonts w:ascii="Verdana" w:hAnsi="Verdana"/>
          <w:sz w:val="20"/>
        </w:rPr>
        <w:t xml:space="preserve"> </w:t>
      </w:r>
      <w:r w:rsidRPr="009E0747">
        <w:rPr>
          <w:rFonts w:ascii="Verdana" w:hAnsi="Verdana"/>
          <w:b/>
          <w:bCs/>
          <w:sz w:val="20"/>
        </w:rPr>
        <w:t>In spite of our best efforts, we have gone astray. We have not welcomed the stranger;</w:t>
      </w:r>
      <w:r w:rsidRPr="009E0747">
        <w:rPr>
          <w:rFonts w:ascii="Verdana" w:hAnsi="Verdana"/>
          <w:sz w:val="20"/>
        </w:rPr>
        <w:t xml:space="preserve"> </w:t>
      </w:r>
      <w:r w:rsidRPr="009E0747">
        <w:rPr>
          <w:rFonts w:ascii="Verdana" w:hAnsi="Verdana"/>
          <w:b/>
          <w:bCs/>
          <w:sz w:val="20"/>
        </w:rPr>
        <w:t>we have not loved our neighbor;</w:t>
      </w:r>
      <w:r w:rsidRPr="009E0747">
        <w:rPr>
          <w:rFonts w:ascii="Verdana" w:hAnsi="Verdana"/>
          <w:sz w:val="20"/>
        </w:rPr>
        <w:t xml:space="preserve"> </w:t>
      </w:r>
      <w:r w:rsidRPr="009E0747">
        <w:rPr>
          <w:rFonts w:ascii="Verdana" w:hAnsi="Verdana"/>
          <w:b/>
          <w:bCs/>
          <w:sz w:val="20"/>
        </w:rPr>
        <w:t>we have not been Christ to one another.</w:t>
      </w:r>
      <w:r w:rsidRPr="009E0747">
        <w:rPr>
          <w:rFonts w:ascii="Verdana" w:hAnsi="Verdana"/>
          <w:sz w:val="20"/>
        </w:rPr>
        <w:t xml:space="preserve"> </w:t>
      </w:r>
      <w:r w:rsidRPr="009E0747">
        <w:rPr>
          <w:rFonts w:ascii="Verdana" w:hAnsi="Verdana"/>
          <w:b/>
          <w:bCs/>
          <w:sz w:val="20"/>
        </w:rPr>
        <w:t>Restore us, O God.</w:t>
      </w:r>
      <w:r w:rsidRPr="009E0747">
        <w:rPr>
          <w:rFonts w:ascii="Verdana" w:hAnsi="Verdana"/>
          <w:sz w:val="20"/>
        </w:rPr>
        <w:t xml:space="preserve"> </w:t>
      </w:r>
      <w:r w:rsidRPr="009E0747">
        <w:rPr>
          <w:rFonts w:ascii="Verdana" w:hAnsi="Verdana"/>
          <w:b/>
          <w:bCs/>
          <w:sz w:val="20"/>
        </w:rPr>
        <w:t>Wake us up and turn us from our sin.</w:t>
      </w:r>
      <w:r w:rsidRPr="009E0747">
        <w:rPr>
          <w:rFonts w:ascii="Verdana" w:hAnsi="Verdana"/>
          <w:sz w:val="20"/>
        </w:rPr>
        <w:t xml:space="preserve"> </w:t>
      </w:r>
      <w:r w:rsidRPr="009E0747">
        <w:rPr>
          <w:rFonts w:ascii="Verdana" w:hAnsi="Verdana"/>
          <w:b/>
          <w:bCs/>
          <w:sz w:val="20"/>
        </w:rPr>
        <w:t>Renew us each day in the light of Christ. Amen.</w:t>
      </w:r>
    </w:p>
    <w:p w14:paraId="023A25FD" w14:textId="5D81C982" w:rsidR="009E0747" w:rsidRPr="009E0747" w:rsidRDefault="009E0747" w:rsidP="009E0747">
      <w:pPr>
        <w:tabs>
          <w:tab w:val="left" w:pos="360"/>
          <w:tab w:val="left" w:pos="1170"/>
        </w:tabs>
        <w:rPr>
          <w:rFonts w:ascii="Verdana" w:hAnsi="Verdana"/>
          <w:sz w:val="20"/>
        </w:rPr>
      </w:pPr>
      <w:r w:rsidRPr="009E0747">
        <w:rPr>
          <w:rFonts w:ascii="Verdana" w:hAnsi="Verdana"/>
          <w:sz w:val="20"/>
        </w:rPr>
        <w:t>P:</w:t>
      </w:r>
      <w:r w:rsidRPr="009E0747">
        <w:rPr>
          <w:rFonts w:ascii="Verdana" w:hAnsi="Verdana"/>
          <w:sz w:val="20"/>
        </w:rPr>
        <w:tab/>
        <w:t>People of God, hear this glad news: by God’s endless grace your sins are forgiven, and you are free— free from all that holds you back and free to live in the peaceable realm of God. May you be strengthened in God’s love,</w:t>
      </w:r>
      <w:r>
        <w:rPr>
          <w:rFonts w:ascii="Verdana" w:hAnsi="Verdana"/>
          <w:sz w:val="20"/>
        </w:rPr>
        <w:t xml:space="preserve"> </w:t>
      </w:r>
      <w:r w:rsidRPr="009E0747">
        <w:rPr>
          <w:rFonts w:ascii="Segoe UI Symbol" w:hAnsi="Segoe UI Symbol" w:cs="Segoe UI Symbol"/>
          <w:sz w:val="20"/>
        </w:rPr>
        <w:t>☩</w:t>
      </w:r>
      <w:r w:rsidRPr="009E0747">
        <w:rPr>
          <w:rFonts w:ascii="Verdana" w:hAnsi="Verdana"/>
          <w:sz w:val="20"/>
        </w:rPr>
        <w:t xml:space="preserve"> comforted by Christ’s peace, and accompanied with the power of the Holy Spirit.</w:t>
      </w:r>
    </w:p>
    <w:p w14:paraId="0BD00792" w14:textId="77777777" w:rsidR="009E0747" w:rsidRPr="009E0747" w:rsidRDefault="009E0747" w:rsidP="009E0747">
      <w:pPr>
        <w:tabs>
          <w:tab w:val="left" w:pos="360"/>
          <w:tab w:val="left" w:pos="1170"/>
        </w:tabs>
        <w:rPr>
          <w:rFonts w:ascii="Verdana" w:hAnsi="Verdana"/>
          <w:sz w:val="20"/>
        </w:rPr>
      </w:pPr>
      <w:r w:rsidRPr="009E0747">
        <w:rPr>
          <w:rFonts w:ascii="Verdana" w:hAnsi="Verdana"/>
          <w:b/>
          <w:bCs/>
          <w:sz w:val="20"/>
        </w:rPr>
        <w:t>C:</w:t>
      </w:r>
      <w:r w:rsidRPr="009E0747">
        <w:rPr>
          <w:rFonts w:ascii="Verdana" w:hAnsi="Verdana"/>
          <w:b/>
          <w:bCs/>
          <w:sz w:val="20"/>
        </w:rPr>
        <w:tab/>
        <w:t>Amen.</w:t>
      </w:r>
    </w:p>
    <w:p w14:paraId="3C0DA055" w14:textId="77777777" w:rsidR="009E0747" w:rsidRDefault="009E0747" w:rsidP="00477956">
      <w:pPr>
        <w:pStyle w:val="BodyText"/>
        <w:tabs>
          <w:tab w:val="left" w:pos="180"/>
          <w:tab w:val="left" w:pos="450"/>
          <w:tab w:val="left" w:pos="720"/>
          <w:tab w:val="right" w:pos="6480"/>
        </w:tabs>
        <w:ind w:right="180"/>
        <w:jc w:val="both"/>
        <w:rPr>
          <w:rFonts w:ascii="Verdana" w:hAnsi="Verdana"/>
          <w:b/>
          <w:color w:val="FF0000"/>
          <w:sz w:val="20"/>
        </w:rPr>
      </w:pPr>
    </w:p>
    <w:p w14:paraId="2540BC93" w14:textId="6999603B" w:rsidR="00477956" w:rsidRPr="006910EF" w:rsidRDefault="006613E1" w:rsidP="00477956">
      <w:pPr>
        <w:pStyle w:val="BodyText"/>
        <w:tabs>
          <w:tab w:val="left" w:pos="180"/>
          <w:tab w:val="left" w:pos="450"/>
          <w:tab w:val="left" w:pos="720"/>
          <w:tab w:val="right" w:pos="6480"/>
        </w:tabs>
        <w:ind w:right="180"/>
        <w:jc w:val="both"/>
        <w:rPr>
          <w:rFonts w:ascii="Verdana" w:hAnsi="Verdana"/>
          <w:sz w:val="20"/>
        </w:rPr>
      </w:pPr>
      <w:r w:rsidRPr="006910EF">
        <w:rPr>
          <w:rFonts w:ascii="Verdana" w:hAnsi="Verdana"/>
          <w:b/>
          <w:color w:val="FF0000"/>
          <w:sz w:val="20"/>
        </w:rPr>
        <w:t>*</w:t>
      </w:r>
      <w:r w:rsidRPr="006910EF">
        <w:rPr>
          <w:rFonts w:ascii="Verdana" w:hAnsi="Verdana"/>
          <w:b/>
          <w:color w:val="FF0000"/>
          <w:sz w:val="20"/>
        </w:rPr>
        <w:tab/>
      </w:r>
      <w:r w:rsidRPr="006910EF">
        <w:rPr>
          <w:rFonts w:ascii="Verdana" w:hAnsi="Verdana"/>
          <w:sz w:val="20"/>
          <w:u w:val="single"/>
        </w:rPr>
        <w:t>Praise Song</w:t>
      </w:r>
    </w:p>
    <w:p w14:paraId="3F8F0A07" w14:textId="1ACD3F58" w:rsidR="00E34254" w:rsidRPr="006910EF" w:rsidRDefault="00477956" w:rsidP="00F96C0F">
      <w:pPr>
        <w:pStyle w:val="BodyText"/>
        <w:tabs>
          <w:tab w:val="left" w:pos="180"/>
          <w:tab w:val="left" w:pos="450"/>
          <w:tab w:val="left" w:pos="720"/>
          <w:tab w:val="right" w:pos="6480"/>
        </w:tabs>
        <w:ind w:right="180"/>
        <w:rPr>
          <w:rFonts w:ascii="Verdana" w:hAnsi="Verdana"/>
          <w:sz w:val="20"/>
        </w:rPr>
      </w:pPr>
      <w:r w:rsidRPr="006910EF">
        <w:rPr>
          <w:rFonts w:ascii="Verdana" w:hAnsi="Verdana"/>
          <w:sz w:val="20"/>
        </w:rPr>
        <w:tab/>
      </w:r>
      <w:r w:rsidRPr="006910EF">
        <w:rPr>
          <w:rFonts w:ascii="Verdana" w:hAnsi="Verdana"/>
          <w:sz w:val="20"/>
        </w:rPr>
        <w:tab/>
      </w:r>
      <w:r w:rsidR="00E34254" w:rsidRPr="006910EF">
        <w:rPr>
          <w:rFonts w:ascii="Verdana" w:hAnsi="Verdana"/>
          <w:sz w:val="20"/>
        </w:rPr>
        <w:fldChar w:fldCharType="begin">
          <w:ffData>
            <w:name w:val="Text111"/>
            <w:enabled/>
            <w:calcOnExit w:val="0"/>
            <w:textInput/>
          </w:ffData>
        </w:fldChar>
      </w:r>
      <w:bookmarkStart w:id="1" w:name="Text111"/>
      <w:r w:rsidR="00E34254" w:rsidRPr="006910EF">
        <w:rPr>
          <w:rFonts w:ascii="Verdana" w:hAnsi="Verdana"/>
          <w:sz w:val="20"/>
        </w:rPr>
        <w:instrText xml:space="preserve"> FORMTEXT </w:instrText>
      </w:r>
      <w:r w:rsidR="00E34254" w:rsidRPr="006910EF">
        <w:rPr>
          <w:rFonts w:ascii="Verdana" w:hAnsi="Verdana"/>
          <w:sz w:val="20"/>
        </w:rPr>
      </w:r>
      <w:r w:rsidR="00E34254" w:rsidRPr="006910EF">
        <w:rPr>
          <w:rFonts w:ascii="Verdana" w:hAnsi="Verdana"/>
          <w:sz w:val="20"/>
        </w:rPr>
        <w:fldChar w:fldCharType="separate"/>
      </w:r>
      <w:r w:rsidR="009E0747">
        <w:rPr>
          <w:rFonts w:ascii="Verdana" w:hAnsi="Verdana"/>
          <w:sz w:val="20"/>
        </w:rPr>
        <w:t>You Are Holy</w:t>
      </w:r>
      <w:r w:rsidR="00E34254" w:rsidRPr="006910EF">
        <w:rPr>
          <w:rFonts w:ascii="Verdana" w:hAnsi="Verdana"/>
          <w:sz w:val="20"/>
        </w:rPr>
        <w:fldChar w:fldCharType="end"/>
      </w:r>
      <w:bookmarkEnd w:id="1"/>
    </w:p>
    <w:p w14:paraId="6D8071FA" w14:textId="77777777" w:rsidR="00F96C0F" w:rsidRPr="006910EF" w:rsidRDefault="00F96C0F" w:rsidP="006613E1">
      <w:pPr>
        <w:pStyle w:val="BodyText"/>
        <w:tabs>
          <w:tab w:val="left" w:pos="180"/>
          <w:tab w:val="left" w:pos="450"/>
          <w:tab w:val="left" w:pos="720"/>
          <w:tab w:val="right" w:pos="6480"/>
        </w:tabs>
        <w:ind w:right="180"/>
        <w:jc w:val="both"/>
        <w:rPr>
          <w:rFonts w:ascii="Verdana" w:hAnsi="Verdana"/>
          <w:b/>
          <w:color w:val="FF0000"/>
          <w:sz w:val="20"/>
        </w:rPr>
      </w:pPr>
    </w:p>
    <w:p w14:paraId="73A16FF0" w14:textId="77777777" w:rsidR="006613E1" w:rsidRPr="006910EF" w:rsidRDefault="006613E1" w:rsidP="006613E1">
      <w:pPr>
        <w:pStyle w:val="BodyText"/>
        <w:tabs>
          <w:tab w:val="left" w:pos="180"/>
          <w:tab w:val="left" w:pos="450"/>
          <w:tab w:val="left" w:pos="720"/>
          <w:tab w:val="right" w:pos="6480"/>
        </w:tabs>
        <w:ind w:right="180"/>
        <w:jc w:val="both"/>
        <w:rPr>
          <w:rFonts w:ascii="Verdana" w:hAnsi="Verdana"/>
          <w:sz w:val="20"/>
        </w:rPr>
      </w:pPr>
      <w:r w:rsidRPr="006910EF">
        <w:rPr>
          <w:rFonts w:ascii="Verdana" w:hAnsi="Verdana"/>
          <w:b/>
          <w:color w:val="FF0000"/>
          <w:sz w:val="20"/>
        </w:rPr>
        <w:t>*</w:t>
      </w:r>
      <w:r w:rsidRPr="006910EF">
        <w:rPr>
          <w:rFonts w:ascii="Verdana" w:hAnsi="Verdana"/>
          <w:sz w:val="20"/>
        </w:rPr>
        <w:tab/>
      </w:r>
      <w:r w:rsidR="00A9522D" w:rsidRPr="006910EF">
        <w:rPr>
          <w:rFonts w:ascii="Verdana" w:hAnsi="Verdana"/>
          <w:sz w:val="20"/>
          <w:u w:val="single"/>
        </w:rPr>
        <w:t xml:space="preserve">P:  Greeting </w:t>
      </w:r>
    </w:p>
    <w:p w14:paraId="13504E97" w14:textId="77777777" w:rsidR="006613E1" w:rsidRPr="006910EF" w:rsidRDefault="006613E1" w:rsidP="006613E1">
      <w:pPr>
        <w:pStyle w:val="BodyText"/>
        <w:tabs>
          <w:tab w:val="left" w:pos="180"/>
          <w:tab w:val="left" w:pos="450"/>
          <w:tab w:val="left" w:pos="720"/>
          <w:tab w:val="left" w:pos="900"/>
          <w:tab w:val="right" w:pos="6480"/>
        </w:tabs>
        <w:ind w:right="-180"/>
        <w:jc w:val="both"/>
        <w:rPr>
          <w:rFonts w:ascii="Verdana" w:hAnsi="Verdana"/>
          <w:sz w:val="20"/>
        </w:rPr>
      </w:pPr>
      <w:r w:rsidRPr="006910EF">
        <w:rPr>
          <w:rFonts w:ascii="Verdana" w:hAnsi="Verdana"/>
          <w:sz w:val="20"/>
        </w:rPr>
        <w:tab/>
      </w:r>
      <w:r w:rsidRPr="006910EF">
        <w:rPr>
          <w:rFonts w:ascii="Verdana" w:hAnsi="Verdana"/>
          <w:sz w:val="20"/>
        </w:rPr>
        <w:tab/>
        <w:t xml:space="preserve">P:  The grace of our Lord Jesus Christ, the love of God </w:t>
      </w:r>
      <w:r w:rsidRPr="006910EF">
        <w:rPr>
          <w:rFonts w:ascii="Verdana" w:hAnsi="Verdana"/>
          <w:sz w:val="20"/>
        </w:rPr>
        <w:tab/>
      </w:r>
      <w:r w:rsidRPr="006910EF">
        <w:rPr>
          <w:rFonts w:ascii="Verdana" w:hAnsi="Verdana"/>
          <w:sz w:val="20"/>
        </w:rPr>
        <w:tab/>
      </w:r>
      <w:r w:rsidRPr="006910EF">
        <w:rPr>
          <w:rFonts w:ascii="Verdana" w:hAnsi="Verdana"/>
          <w:sz w:val="20"/>
        </w:rPr>
        <w:tab/>
        <w:t>and the Communion of</w:t>
      </w:r>
      <w:r w:rsidR="00A946D8" w:rsidRPr="006910EF">
        <w:rPr>
          <w:rFonts w:ascii="Verdana" w:hAnsi="Verdana"/>
          <w:sz w:val="20"/>
        </w:rPr>
        <w:t xml:space="preserve"> the Holy Spirit be with you always</w:t>
      </w:r>
      <w:r w:rsidRPr="006910EF">
        <w:rPr>
          <w:rFonts w:ascii="Verdana" w:hAnsi="Verdana"/>
          <w:sz w:val="20"/>
        </w:rPr>
        <w:t>.</w:t>
      </w:r>
    </w:p>
    <w:p w14:paraId="0AE3A8D6" w14:textId="77777777" w:rsidR="006613E1" w:rsidRPr="006910EF" w:rsidRDefault="006613E1" w:rsidP="006613E1">
      <w:pPr>
        <w:pStyle w:val="BodyText"/>
        <w:tabs>
          <w:tab w:val="left" w:pos="180"/>
          <w:tab w:val="left" w:pos="450"/>
          <w:tab w:val="left" w:pos="720"/>
          <w:tab w:val="right" w:pos="6480"/>
        </w:tabs>
        <w:ind w:right="180"/>
        <w:jc w:val="both"/>
        <w:rPr>
          <w:rFonts w:ascii="Verdana" w:hAnsi="Verdana"/>
          <w:b/>
          <w:sz w:val="20"/>
        </w:rPr>
      </w:pPr>
      <w:r w:rsidRPr="006910EF">
        <w:rPr>
          <w:rFonts w:ascii="Verdana" w:hAnsi="Verdana"/>
          <w:b/>
          <w:sz w:val="20"/>
        </w:rPr>
        <w:t xml:space="preserve">      C:  And also with you.</w:t>
      </w:r>
    </w:p>
    <w:p w14:paraId="5AD0D323" w14:textId="77777777" w:rsidR="00851ACC" w:rsidRPr="006910EF" w:rsidRDefault="00851ACC" w:rsidP="006A07BA">
      <w:pPr>
        <w:pStyle w:val="BodyText"/>
        <w:tabs>
          <w:tab w:val="left" w:pos="180"/>
          <w:tab w:val="left" w:pos="450"/>
          <w:tab w:val="left" w:pos="720"/>
          <w:tab w:val="right" w:pos="6480"/>
        </w:tabs>
        <w:ind w:right="180"/>
        <w:jc w:val="both"/>
        <w:rPr>
          <w:rFonts w:ascii="Verdana" w:hAnsi="Verdana"/>
          <w:b/>
          <w:color w:val="FF0000"/>
          <w:sz w:val="20"/>
        </w:rPr>
      </w:pPr>
    </w:p>
    <w:p w14:paraId="1840C4CD" w14:textId="77777777" w:rsidR="006613E1" w:rsidRPr="006910EF" w:rsidRDefault="006613E1" w:rsidP="006A07BA">
      <w:pPr>
        <w:pStyle w:val="BodyText"/>
        <w:tabs>
          <w:tab w:val="left" w:pos="180"/>
          <w:tab w:val="left" w:pos="450"/>
          <w:tab w:val="left" w:pos="720"/>
          <w:tab w:val="right" w:pos="6480"/>
        </w:tabs>
        <w:ind w:right="180"/>
        <w:jc w:val="both"/>
        <w:rPr>
          <w:rFonts w:ascii="Verdana" w:hAnsi="Verdana"/>
          <w:sz w:val="20"/>
          <w:u w:val="single"/>
        </w:rPr>
      </w:pPr>
      <w:r w:rsidRPr="006910EF">
        <w:rPr>
          <w:rFonts w:ascii="Verdana" w:hAnsi="Verdana"/>
          <w:b/>
          <w:color w:val="FF0000"/>
          <w:sz w:val="20"/>
        </w:rPr>
        <w:t>*</w:t>
      </w:r>
      <w:r w:rsidRPr="006910EF">
        <w:rPr>
          <w:rFonts w:ascii="Verdana" w:hAnsi="Verdana"/>
          <w:sz w:val="20"/>
        </w:rPr>
        <w:tab/>
      </w:r>
      <w:r w:rsidR="006A07BA" w:rsidRPr="006910EF">
        <w:rPr>
          <w:rFonts w:ascii="Verdana" w:hAnsi="Verdana"/>
          <w:sz w:val="20"/>
          <w:u w:val="single"/>
        </w:rPr>
        <w:t xml:space="preserve">P:  Prayer of the Day </w:t>
      </w:r>
    </w:p>
    <w:p w14:paraId="2B74954B" w14:textId="3A44CD77" w:rsidR="005D489B" w:rsidRPr="006910EF" w:rsidRDefault="009E0747" w:rsidP="005D489B">
      <w:pPr>
        <w:rPr>
          <w:rFonts w:ascii="Verdana" w:hAnsi="Verdana"/>
          <w:sz w:val="20"/>
        </w:rPr>
      </w:pPr>
      <w:r w:rsidRPr="009E0747">
        <w:rPr>
          <w:rFonts w:ascii="Verdana" w:hAnsi="Verdana"/>
          <w:sz w:val="20"/>
        </w:rPr>
        <w:t>Stir up our hearts, Lord God, to prepare the way of your only Son. By his coming strengthen us to serve you with purified lives; through Jesus Christ, our Savior and Lord, who lives and reigns with you and the Holy Spirit, one God, now and forever.</w:t>
      </w:r>
    </w:p>
    <w:p w14:paraId="0649BDB7" w14:textId="7CA74DC2" w:rsidR="00A04FB8" w:rsidRPr="006910EF" w:rsidRDefault="009E0747" w:rsidP="00A04FB8">
      <w:pPr>
        <w:rPr>
          <w:rFonts w:ascii="Verdana" w:hAnsi="Verdana"/>
          <w:sz w:val="20"/>
        </w:rPr>
      </w:pPr>
      <w:r>
        <w:rPr>
          <w:rFonts w:ascii="Verdana" w:hAnsi="Verdana"/>
          <w:b/>
          <w:bCs/>
          <w:sz w:val="20"/>
        </w:rPr>
        <w:t xml:space="preserve">C:  </w:t>
      </w:r>
      <w:r w:rsidR="00A04FB8" w:rsidRPr="006910EF">
        <w:rPr>
          <w:rFonts w:ascii="Verdana" w:hAnsi="Verdana"/>
          <w:b/>
          <w:bCs/>
          <w:sz w:val="20"/>
        </w:rPr>
        <w:t>Amen.</w:t>
      </w:r>
    </w:p>
    <w:p w14:paraId="55FFD791" w14:textId="79D118A5" w:rsidR="00FA401C" w:rsidRDefault="00FA401C" w:rsidP="00522559">
      <w:pPr>
        <w:rPr>
          <w:rFonts w:ascii="Verdana" w:hAnsi="Verdana"/>
          <w:sz w:val="20"/>
        </w:rPr>
      </w:pPr>
    </w:p>
    <w:p w14:paraId="79F3ED77" w14:textId="77777777" w:rsidR="009E0747" w:rsidRPr="009E0747" w:rsidRDefault="009E0747" w:rsidP="009E0747">
      <w:pPr>
        <w:pStyle w:val="BodyText"/>
        <w:tabs>
          <w:tab w:val="left" w:pos="180"/>
          <w:tab w:val="left" w:pos="450"/>
          <w:tab w:val="left" w:pos="720"/>
          <w:tab w:val="left" w:pos="1170"/>
          <w:tab w:val="right" w:pos="6480"/>
        </w:tabs>
        <w:ind w:right="180"/>
        <w:jc w:val="both"/>
        <w:rPr>
          <w:rFonts w:ascii="Verdana" w:hAnsi="Verdana"/>
          <w:b/>
          <w:bCs/>
          <w:color w:val="FF0000"/>
          <w:sz w:val="20"/>
        </w:rPr>
      </w:pPr>
      <w:r w:rsidRPr="009E0747">
        <w:rPr>
          <w:rFonts w:ascii="Verdana" w:hAnsi="Verdana"/>
          <w:sz w:val="20"/>
        </w:rPr>
        <w:tab/>
      </w:r>
      <w:r w:rsidRPr="009E0747">
        <w:rPr>
          <w:rFonts w:ascii="Verdana" w:hAnsi="Verdana"/>
          <w:b/>
          <w:bCs/>
          <w:color w:val="000000" w:themeColor="text1"/>
          <w:sz w:val="20"/>
        </w:rPr>
        <w:t>Lighting of the Advent Wreath and Prayer</w:t>
      </w:r>
    </w:p>
    <w:p w14:paraId="1DE9ED29" w14:textId="77777777" w:rsidR="009E0747" w:rsidRPr="009E0747" w:rsidRDefault="009E0747" w:rsidP="009E0747">
      <w:pPr>
        <w:pStyle w:val="BodyText"/>
        <w:tabs>
          <w:tab w:val="left" w:pos="180"/>
          <w:tab w:val="left" w:pos="450"/>
          <w:tab w:val="left" w:pos="720"/>
          <w:tab w:val="left" w:pos="1170"/>
          <w:tab w:val="right" w:pos="6480"/>
        </w:tabs>
        <w:ind w:right="180"/>
        <w:jc w:val="both"/>
        <w:rPr>
          <w:rFonts w:ascii="Verdana" w:hAnsi="Verdana"/>
          <w:color w:val="000000" w:themeColor="text1"/>
          <w:sz w:val="20"/>
        </w:rPr>
      </w:pPr>
      <w:r w:rsidRPr="009E0747">
        <w:rPr>
          <w:rFonts w:ascii="Verdana" w:hAnsi="Verdana"/>
          <w:b/>
          <w:bCs/>
          <w:color w:val="FF0000"/>
          <w:sz w:val="20"/>
        </w:rPr>
        <w:tab/>
      </w:r>
      <w:r w:rsidRPr="009E0747">
        <w:rPr>
          <w:rFonts w:ascii="Verdana" w:hAnsi="Verdana"/>
          <w:color w:val="000000" w:themeColor="text1"/>
          <w:sz w:val="20"/>
        </w:rPr>
        <w:t>Ann:  Advent Reading</w:t>
      </w:r>
    </w:p>
    <w:p w14:paraId="323C0C58" w14:textId="78A692DE" w:rsidR="009E0747" w:rsidRPr="009E0747" w:rsidRDefault="009E0747" w:rsidP="009E0747">
      <w:pPr>
        <w:pStyle w:val="BodyText"/>
        <w:tabs>
          <w:tab w:val="left" w:pos="180"/>
          <w:tab w:val="left" w:pos="450"/>
          <w:tab w:val="left" w:pos="720"/>
          <w:tab w:val="left" w:pos="1170"/>
          <w:tab w:val="right" w:pos="6480"/>
        </w:tabs>
        <w:ind w:right="180"/>
        <w:jc w:val="both"/>
        <w:rPr>
          <w:rFonts w:ascii="Verdana" w:hAnsi="Verdana"/>
          <w:i/>
          <w:iCs/>
          <w:color w:val="000000" w:themeColor="text1"/>
          <w:sz w:val="20"/>
        </w:rPr>
      </w:pPr>
      <w:r w:rsidRPr="009E0747">
        <w:rPr>
          <w:rFonts w:ascii="Verdana" w:hAnsi="Verdana"/>
          <w:color w:val="000000" w:themeColor="text1"/>
          <w:sz w:val="20"/>
        </w:rPr>
        <w:tab/>
      </w:r>
      <w:r w:rsidRPr="009E0747">
        <w:rPr>
          <w:rFonts w:ascii="Verdana" w:hAnsi="Verdana"/>
          <w:i/>
          <w:iCs/>
          <w:color w:val="000000" w:themeColor="text1"/>
          <w:sz w:val="20"/>
        </w:rPr>
        <w:t>AL:</w:t>
      </w:r>
      <w:r w:rsidRPr="009E0747">
        <w:rPr>
          <w:rFonts w:ascii="Verdana" w:hAnsi="Verdana"/>
          <w:i/>
          <w:iCs/>
          <w:color w:val="000000" w:themeColor="text1"/>
          <w:sz w:val="20"/>
        </w:rPr>
        <w:tab/>
        <w:t xml:space="preserve">  Light </w:t>
      </w:r>
      <w:r>
        <w:rPr>
          <w:rFonts w:ascii="Verdana" w:hAnsi="Verdana"/>
          <w:i/>
          <w:iCs/>
          <w:color w:val="000000" w:themeColor="text1"/>
          <w:sz w:val="20"/>
        </w:rPr>
        <w:t>2</w:t>
      </w:r>
      <w:r w:rsidRPr="009E0747">
        <w:rPr>
          <w:rFonts w:ascii="Verdana" w:hAnsi="Verdana"/>
          <w:i/>
          <w:iCs/>
          <w:color w:val="000000" w:themeColor="text1"/>
          <w:sz w:val="20"/>
          <w:vertAlign w:val="superscript"/>
        </w:rPr>
        <w:t>nd</w:t>
      </w:r>
      <w:r w:rsidRPr="009E0747">
        <w:rPr>
          <w:rFonts w:ascii="Verdana" w:hAnsi="Verdana"/>
          <w:i/>
          <w:iCs/>
          <w:color w:val="000000" w:themeColor="text1"/>
          <w:sz w:val="20"/>
        </w:rPr>
        <w:t xml:space="preserve"> candle as Ann reads. </w:t>
      </w:r>
    </w:p>
    <w:p w14:paraId="44B26CA0" w14:textId="77777777" w:rsidR="009E0747" w:rsidRPr="009E0747" w:rsidRDefault="009E0747" w:rsidP="009E0747">
      <w:pPr>
        <w:pStyle w:val="BodyText"/>
        <w:tabs>
          <w:tab w:val="left" w:pos="180"/>
          <w:tab w:val="left" w:pos="450"/>
          <w:tab w:val="left" w:pos="630"/>
          <w:tab w:val="left" w:pos="1170"/>
          <w:tab w:val="right" w:pos="6480"/>
        </w:tabs>
        <w:ind w:right="180"/>
        <w:jc w:val="both"/>
        <w:rPr>
          <w:rFonts w:ascii="Verdana" w:hAnsi="Verdana"/>
          <w:b/>
          <w:bCs/>
          <w:sz w:val="20"/>
        </w:rPr>
      </w:pPr>
      <w:r w:rsidRPr="009E0747">
        <w:rPr>
          <w:rFonts w:ascii="Verdana" w:hAnsi="Verdana"/>
          <w:sz w:val="20"/>
        </w:rPr>
        <w:tab/>
      </w:r>
      <w:r w:rsidRPr="009E0747">
        <w:rPr>
          <w:rFonts w:ascii="Verdana" w:hAnsi="Verdana"/>
          <w:b/>
          <w:bCs/>
          <w:sz w:val="20"/>
        </w:rPr>
        <w:t>C:</w:t>
      </w:r>
      <w:r w:rsidRPr="009E0747">
        <w:rPr>
          <w:rFonts w:ascii="Verdana" w:hAnsi="Verdana"/>
          <w:b/>
          <w:bCs/>
          <w:sz w:val="20"/>
        </w:rPr>
        <w:tab/>
      </w:r>
      <w:r w:rsidRPr="009E0747">
        <w:rPr>
          <w:rFonts w:ascii="Verdana" w:hAnsi="Verdana"/>
          <w:b/>
          <w:bCs/>
          <w:sz w:val="20"/>
        </w:rPr>
        <w:tab/>
        <w:t xml:space="preserve">   O Come, O Come Emmanuel</w:t>
      </w:r>
    </w:p>
    <w:p w14:paraId="0BFE1C1B" w14:textId="77777777" w:rsidR="009E0747" w:rsidRPr="009E0747" w:rsidRDefault="009E0747" w:rsidP="009E0747">
      <w:pPr>
        <w:ind w:left="900"/>
        <w:rPr>
          <w:rFonts w:ascii="Verdana" w:hAnsi="Verdana"/>
          <w:sz w:val="20"/>
        </w:rPr>
      </w:pPr>
      <w:r w:rsidRPr="009E0747">
        <w:rPr>
          <w:rFonts w:ascii="Verdana" w:hAnsi="Verdana"/>
          <w:sz w:val="20"/>
        </w:rPr>
        <w:t xml:space="preserve">O come, O come Emmanuel </w:t>
      </w:r>
    </w:p>
    <w:p w14:paraId="2E88F374" w14:textId="77777777" w:rsidR="009E0747" w:rsidRPr="009E0747" w:rsidRDefault="009E0747" w:rsidP="009E0747">
      <w:pPr>
        <w:ind w:left="900"/>
        <w:rPr>
          <w:rFonts w:ascii="Verdana" w:hAnsi="Verdana"/>
          <w:sz w:val="20"/>
        </w:rPr>
      </w:pPr>
      <w:r w:rsidRPr="009E0747">
        <w:rPr>
          <w:rFonts w:ascii="Verdana" w:hAnsi="Verdana"/>
          <w:sz w:val="20"/>
        </w:rPr>
        <w:t>and ransom captive Israel</w:t>
      </w:r>
    </w:p>
    <w:p w14:paraId="56F07318" w14:textId="77777777" w:rsidR="009E0747" w:rsidRPr="009E0747" w:rsidRDefault="009E0747" w:rsidP="009E0747">
      <w:pPr>
        <w:ind w:left="900"/>
        <w:rPr>
          <w:rFonts w:ascii="Verdana" w:hAnsi="Verdana"/>
          <w:sz w:val="20"/>
        </w:rPr>
      </w:pPr>
      <w:r w:rsidRPr="009E0747">
        <w:rPr>
          <w:rFonts w:ascii="Verdana" w:hAnsi="Verdana"/>
          <w:sz w:val="20"/>
        </w:rPr>
        <w:t xml:space="preserve">That mourns in lowly exile here, </w:t>
      </w:r>
    </w:p>
    <w:p w14:paraId="617C4445" w14:textId="77777777" w:rsidR="009E0747" w:rsidRPr="009E0747" w:rsidRDefault="009E0747" w:rsidP="009E0747">
      <w:pPr>
        <w:ind w:left="900"/>
        <w:rPr>
          <w:rFonts w:ascii="Verdana" w:hAnsi="Verdana"/>
          <w:sz w:val="20"/>
        </w:rPr>
      </w:pPr>
      <w:r w:rsidRPr="009E0747">
        <w:rPr>
          <w:rFonts w:ascii="Verdana" w:hAnsi="Verdana"/>
          <w:sz w:val="20"/>
        </w:rPr>
        <w:t>Until the Son of God appear.</w:t>
      </w:r>
    </w:p>
    <w:p w14:paraId="77540220" w14:textId="4E71EF58" w:rsidR="009E0747" w:rsidRPr="009E0747" w:rsidRDefault="009E0747" w:rsidP="009E0747">
      <w:pPr>
        <w:ind w:left="900"/>
        <w:rPr>
          <w:rFonts w:ascii="Verdana" w:hAnsi="Verdana"/>
          <w:sz w:val="20"/>
        </w:rPr>
      </w:pPr>
      <w:r w:rsidRPr="009E0747">
        <w:rPr>
          <w:rFonts w:ascii="Verdana" w:hAnsi="Verdana"/>
          <w:sz w:val="20"/>
        </w:rPr>
        <w:t xml:space="preserve">Rejoice! Rejoice! Emmanuel </w:t>
      </w:r>
    </w:p>
    <w:p w14:paraId="65AB5BF7" w14:textId="09E51B86" w:rsidR="009E0747" w:rsidRDefault="009E0747" w:rsidP="009E0747">
      <w:pPr>
        <w:ind w:firstLine="720"/>
        <w:rPr>
          <w:rFonts w:ascii="Verdana" w:hAnsi="Verdana"/>
          <w:sz w:val="22"/>
          <w:szCs w:val="22"/>
        </w:rPr>
      </w:pPr>
      <w:r>
        <w:rPr>
          <w:rFonts w:ascii="Verdana" w:hAnsi="Verdana"/>
          <w:sz w:val="20"/>
        </w:rPr>
        <w:t xml:space="preserve">   </w:t>
      </w:r>
      <w:r w:rsidRPr="009E0747">
        <w:rPr>
          <w:rFonts w:ascii="Verdana" w:hAnsi="Verdana"/>
          <w:sz w:val="20"/>
        </w:rPr>
        <w:t>shall come to You , O Israel.</w:t>
      </w:r>
    </w:p>
    <w:p w14:paraId="47202349" w14:textId="77777777" w:rsidR="009E0747" w:rsidRPr="006910EF" w:rsidRDefault="009E0747" w:rsidP="009E0747">
      <w:pPr>
        <w:rPr>
          <w:rFonts w:ascii="Verdana" w:hAnsi="Verdana"/>
          <w:sz w:val="20"/>
        </w:rPr>
      </w:pPr>
    </w:p>
    <w:p w14:paraId="6A73DEEA" w14:textId="4F0CCBE5" w:rsidR="00FA401C" w:rsidRPr="006910EF" w:rsidRDefault="00B03205" w:rsidP="00CB1092">
      <w:pPr>
        <w:pStyle w:val="BodyText"/>
        <w:tabs>
          <w:tab w:val="left" w:pos="180"/>
          <w:tab w:val="left" w:pos="450"/>
          <w:tab w:val="left" w:pos="720"/>
          <w:tab w:val="right" w:pos="6840"/>
        </w:tabs>
        <w:ind w:right="180"/>
        <w:jc w:val="center"/>
        <w:rPr>
          <w:rFonts w:ascii="Verdana" w:hAnsi="Verdana"/>
          <w:sz w:val="20"/>
        </w:rPr>
      </w:pPr>
      <w:r w:rsidRPr="006910EF">
        <w:rPr>
          <w:rFonts w:ascii="Verdana" w:hAnsi="Verdana"/>
          <w:sz w:val="20"/>
        </w:rPr>
        <w:t xml:space="preserve"> </w:t>
      </w:r>
      <w:r w:rsidR="009E0747">
        <w:rPr>
          <w:rFonts w:ascii="Verdana" w:hAnsi="Verdana"/>
          <w:sz w:val="20"/>
        </w:rPr>
        <w:tab/>
      </w:r>
      <w:r w:rsidR="006613E1" w:rsidRPr="006910EF">
        <w:rPr>
          <w:rFonts w:ascii="Verdana" w:hAnsi="Verdana"/>
          <w:sz w:val="20"/>
        </w:rPr>
        <w:t>A</w:t>
      </w:r>
      <w:r w:rsidR="00F81FAC" w:rsidRPr="006910EF">
        <w:rPr>
          <w:rFonts w:ascii="Verdana" w:hAnsi="Verdana"/>
          <w:sz w:val="20"/>
        </w:rPr>
        <w:t>L</w:t>
      </w:r>
      <w:r w:rsidR="006613E1" w:rsidRPr="006910EF">
        <w:rPr>
          <w:rFonts w:ascii="Verdana" w:hAnsi="Verdana"/>
          <w:sz w:val="20"/>
        </w:rPr>
        <w:t>: Reading</w:t>
      </w:r>
      <w:r w:rsidR="006613E1" w:rsidRPr="006910EF">
        <w:rPr>
          <w:rFonts w:ascii="Verdana" w:hAnsi="Verdana"/>
          <w:sz w:val="20"/>
        </w:rPr>
        <w:tab/>
      </w:r>
      <w:r w:rsidR="00851ACC" w:rsidRPr="006910EF">
        <w:rPr>
          <w:rFonts w:ascii="Verdana" w:hAnsi="Verdana"/>
          <w:sz w:val="20"/>
        </w:rPr>
        <w:fldChar w:fldCharType="begin">
          <w:ffData>
            <w:name w:val="Text98"/>
            <w:enabled/>
            <w:calcOnExit w:val="0"/>
            <w:textInput/>
          </w:ffData>
        </w:fldChar>
      </w:r>
      <w:bookmarkStart w:id="2" w:name="Text98"/>
      <w:r w:rsidR="00851ACC" w:rsidRPr="006910EF">
        <w:rPr>
          <w:rFonts w:ascii="Verdana" w:hAnsi="Verdana"/>
          <w:sz w:val="20"/>
        </w:rPr>
        <w:instrText xml:space="preserve"> FORMTEXT </w:instrText>
      </w:r>
      <w:r w:rsidR="00851ACC" w:rsidRPr="006910EF">
        <w:rPr>
          <w:rFonts w:ascii="Verdana" w:hAnsi="Verdana"/>
          <w:sz w:val="20"/>
        </w:rPr>
      </w:r>
      <w:r w:rsidR="00851ACC" w:rsidRPr="006910EF">
        <w:rPr>
          <w:rFonts w:ascii="Verdana" w:hAnsi="Verdana"/>
          <w:sz w:val="20"/>
        </w:rPr>
        <w:fldChar w:fldCharType="separate"/>
      </w:r>
      <w:r w:rsidR="009E0747">
        <w:rPr>
          <w:rFonts w:ascii="Verdana" w:hAnsi="Verdana"/>
          <w:sz w:val="20"/>
        </w:rPr>
        <w:t> </w:t>
      </w:r>
      <w:r w:rsidR="009E0747">
        <w:rPr>
          <w:rFonts w:ascii="Verdana" w:hAnsi="Verdana"/>
          <w:sz w:val="20"/>
        </w:rPr>
        <w:t> </w:t>
      </w:r>
      <w:r w:rsidR="009E0747">
        <w:rPr>
          <w:rFonts w:ascii="Verdana" w:hAnsi="Verdana"/>
          <w:sz w:val="20"/>
        </w:rPr>
        <w:t> </w:t>
      </w:r>
      <w:r w:rsidR="009E0747">
        <w:rPr>
          <w:rFonts w:ascii="Verdana" w:hAnsi="Verdana"/>
          <w:sz w:val="20"/>
        </w:rPr>
        <w:t> </w:t>
      </w:r>
      <w:r w:rsidR="009E0747">
        <w:rPr>
          <w:rFonts w:ascii="Verdana" w:hAnsi="Verdana"/>
          <w:sz w:val="20"/>
        </w:rPr>
        <w:t> </w:t>
      </w:r>
      <w:r w:rsidR="00851ACC" w:rsidRPr="006910EF">
        <w:rPr>
          <w:rFonts w:ascii="Verdana" w:hAnsi="Verdana"/>
          <w:sz w:val="20"/>
        </w:rPr>
        <w:fldChar w:fldCharType="end"/>
      </w:r>
      <w:bookmarkEnd w:id="2"/>
      <w:r w:rsidR="002E6DDF" w:rsidRPr="006910EF">
        <w:rPr>
          <w:rFonts w:ascii="Verdana" w:hAnsi="Verdana"/>
          <w:sz w:val="20"/>
        </w:rPr>
        <w:t xml:space="preserve">                                     </w:t>
      </w:r>
      <w:r w:rsidR="00CB7CF5" w:rsidRPr="006910EF">
        <w:rPr>
          <w:rFonts w:ascii="Verdana" w:hAnsi="Verdana"/>
          <w:sz w:val="20"/>
        </w:rPr>
        <w:t xml:space="preserve">   </w:t>
      </w:r>
      <w:r w:rsidR="00F96C0F" w:rsidRPr="006910EF">
        <w:rPr>
          <w:rFonts w:ascii="Verdana" w:hAnsi="Verdana"/>
          <w:sz w:val="20"/>
        </w:rPr>
        <w:t xml:space="preserve">                                                     </w:t>
      </w:r>
      <w:r w:rsidR="00CB7CF5" w:rsidRPr="006910EF">
        <w:rPr>
          <w:rFonts w:ascii="Verdana" w:hAnsi="Verdana"/>
          <w:sz w:val="20"/>
        </w:rPr>
        <w:t xml:space="preserve">                                   </w:t>
      </w:r>
    </w:p>
    <w:p w14:paraId="7A3BA7EC" w14:textId="77777777" w:rsidR="00AD4005" w:rsidRPr="006910EF" w:rsidRDefault="001A05EB" w:rsidP="00F350A8">
      <w:pPr>
        <w:rPr>
          <w:rFonts w:ascii="Verdana" w:hAnsi="Verdana"/>
          <w:sz w:val="20"/>
        </w:rPr>
      </w:pPr>
      <w:r w:rsidRPr="006910EF">
        <w:rPr>
          <w:rFonts w:ascii="Verdana" w:hAnsi="Verdana"/>
          <w:sz w:val="20"/>
        </w:rPr>
        <w:t xml:space="preserve">   </w:t>
      </w:r>
      <w:r w:rsidR="00AD4005" w:rsidRPr="006910EF">
        <w:rPr>
          <w:rFonts w:ascii="Verdana" w:hAnsi="Verdana"/>
          <w:sz w:val="20"/>
        </w:rPr>
        <w:t xml:space="preserve">P:  The holy gospel according to </w:t>
      </w:r>
      <w:r w:rsidR="00F96C0F" w:rsidRPr="006910EF">
        <w:rPr>
          <w:rFonts w:ascii="Verdana" w:hAnsi="Verdana"/>
          <w:sz w:val="20"/>
        </w:rPr>
        <w:t>____________</w:t>
      </w:r>
      <w:r w:rsidR="00DA1E84" w:rsidRPr="006910EF">
        <w:rPr>
          <w:rFonts w:ascii="Verdana" w:hAnsi="Verdana"/>
          <w:sz w:val="20"/>
        </w:rPr>
        <w:t>.</w:t>
      </w:r>
    </w:p>
    <w:p w14:paraId="5DA5FEAC" w14:textId="77777777" w:rsidR="00FE6D98" w:rsidRPr="006910EF" w:rsidRDefault="00AD4005" w:rsidP="002E6DDF">
      <w:pPr>
        <w:pStyle w:val="BodyText"/>
        <w:tabs>
          <w:tab w:val="left" w:pos="-4590"/>
          <w:tab w:val="left" w:pos="180"/>
          <w:tab w:val="left" w:pos="450"/>
          <w:tab w:val="left" w:pos="630"/>
          <w:tab w:val="right" w:pos="6480"/>
          <w:tab w:val="right" w:pos="6570"/>
        </w:tabs>
        <w:jc w:val="both"/>
        <w:rPr>
          <w:rFonts w:ascii="Verdana" w:hAnsi="Verdana"/>
          <w:b/>
          <w:sz w:val="20"/>
        </w:rPr>
      </w:pPr>
      <w:r w:rsidRPr="006910EF">
        <w:rPr>
          <w:rFonts w:ascii="Verdana" w:hAnsi="Verdana"/>
          <w:sz w:val="20"/>
        </w:rPr>
        <w:tab/>
      </w:r>
      <w:r w:rsidRPr="006910EF">
        <w:rPr>
          <w:rFonts w:ascii="Verdana" w:hAnsi="Verdana"/>
          <w:b/>
          <w:sz w:val="20"/>
        </w:rPr>
        <w:t>C:</w:t>
      </w:r>
      <w:r w:rsidRPr="006910EF">
        <w:rPr>
          <w:rFonts w:ascii="Verdana" w:hAnsi="Verdana"/>
          <w:b/>
          <w:sz w:val="20"/>
        </w:rPr>
        <w:tab/>
      </w:r>
      <w:r w:rsidR="00F96C0F" w:rsidRPr="006910EF">
        <w:rPr>
          <w:rFonts w:ascii="Verdana" w:hAnsi="Verdana"/>
          <w:b/>
          <w:sz w:val="20"/>
        </w:rPr>
        <w:tab/>
      </w:r>
      <w:r w:rsidRPr="006910EF">
        <w:rPr>
          <w:rFonts w:ascii="Verdana" w:hAnsi="Verdana"/>
          <w:b/>
          <w:sz w:val="20"/>
        </w:rPr>
        <w:t>Glory to you, O Lord.</w:t>
      </w:r>
    </w:p>
    <w:p w14:paraId="4427E2BA" w14:textId="5D2B59F2" w:rsidR="00E34254" w:rsidRPr="006910EF" w:rsidRDefault="002E6DDF" w:rsidP="00320CAF">
      <w:pPr>
        <w:pStyle w:val="BodyText"/>
        <w:tabs>
          <w:tab w:val="left" w:pos="180"/>
          <w:tab w:val="left" w:pos="450"/>
          <w:tab w:val="left" w:pos="630"/>
          <w:tab w:val="right" w:pos="6840"/>
        </w:tabs>
        <w:jc w:val="center"/>
        <w:rPr>
          <w:rFonts w:ascii="Verdana" w:hAnsi="Verdana"/>
          <w:sz w:val="20"/>
        </w:rPr>
      </w:pPr>
      <w:r w:rsidRPr="006910EF">
        <w:rPr>
          <w:rFonts w:ascii="Verdana" w:hAnsi="Verdana"/>
          <w:sz w:val="20"/>
        </w:rPr>
        <w:tab/>
      </w:r>
      <w:r w:rsidR="00AD4005" w:rsidRPr="006910EF">
        <w:rPr>
          <w:rFonts w:ascii="Verdana" w:hAnsi="Verdana"/>
          <w:sz w:val="20"/>
        </w:rPr>
        <w:t xml:space="preserve">P: </w:t>
      </w:r>
      <w:r w:rsidR="00F96C0F" w:rsidRPr="006910EF">
        <w:rPr>
          <w:rFonts w:ascii="Verdana" w:hAnsi="Verdana"/>
          <w:sz w:val="20"/>
        </w:rPr>
        <w:tab/>
      </w:r>
      <w:r w:rsidR="00AD4005" w:rsidRPr="006910EF">
        <w:rPr>
          <w:rFonts w:ascii="Verdana" w:hAnsi="Verdana"/>
          <w:sz w:val="20"/>
        </w:rPr>
        <w:t xml:space="preserve"> Gospel</w:t>
      </w:r>
      <w:r w:rsidRPr="006910EF">
        <w:rPr>
          <w:rFonts w:ascii="Verdana" w:hAnsi="Verdana"/>
          <w:sz w:val="20"/>
        </w:rPr>
        <w:t xml:space="preserve">              </w:t>
      </w:r>
      <w:r w:rsidR="00AD4005" w:rsidRPr="006910EF">
        <w:rPr>
          <w:rFonts w:ascii="Verdana" w:hAnsi="Verdana"/>
          <w:sz w:val="20"/>
        </w:rPr>
        <w:tab/>
      </w:r>
      <w:r w:rsidR="00664485" w:rsidRPr="006910EF">
        <w:rPr>
          <w:rFonts w:ascii="Verdana" w:hAnsi="Verdana"/>
          <w:sz w:val="20"/>
        </w:rPr>
        <w:t xml:space="preserve"> </w:t>
      </w:r>
      <w:r w:rsidRPr="006910EF">
        <w:rPr>
          <w:rFonts w:ascii="Verdana" w:hAnsi="Verdana"/>
          <w:sz w:val="20"/>
        </w:rPr>
        <w:t xml:space="preserve">    </w:t>
      </w:r>
      <w:r w:rsidR="00664485" w:rsidRPr="006910EF">
        <w:rPr>
          <w:rFonts w:ascii="Verdana" w:hAnsi="Verdana"/>
          <w:sz w:val="20"/>
        </w:rPr>
        <w:t xml:space="preserve">    </w:t>
      </w:r>
      <w:r w:rsidR="00F96C0F" w:rsidRPr="006910EF">
        <w:rPr>
          <w:rFonts w:ascii="Verdana" w:hAnsi="Verdana"/>
          <w:sz w:val="20"/>
        </w:rPr>
        <w:t xml:space="preserve"> </w:t>
      </w:r>
      <w:r w:rsidR="00AD4005" w:rsidRPr="006910EF">
        <w:rPr>
          <w:rFonts w:ascii="Verdana" w:hAnsi="Verdana"/>
          <w:sz w:val="20"/>
        </w:rPr>
        <w:fldChar w:fldCharType="begin">
          <w:ffData>
            <w:name w:val="Text70"/>
            <w:enabled/>
            <w:calcOnExit w:val="0"/>
            <w:textInput/>
          </w:ffData>
        </w:fldChar>
      </w:r>
      <w:r w:rsidR="00AD4005" w:rsidRPr="006910EF">
        <w:rPr>
          <w:rFonts w:ascii="Verdana" w:hAnsi="Verdana"/>
          <w:sz w:val="20"/>
        </w:rPr>
        <w:instrText xml:space="preserve"> FORMTEXT </w:instrText>
      </w:r>
      <w:r w:rsidR="00AD4005" w:rsidRPr="006910EF">
        <w:rPr>
          <w:rFonts w:ascii="Verdana" w:hAnsi="Verdana"/>
          <w:sz w:val="20"/>
        </w:rPr>
      </w:r>
      <w:r w:rsidR="00AD4005" w:rsidRPr="006910EF">
        <w:rPr>
          <w:rFonts w:ascii="Verdana" w:hAnsi="Verdana"/>
          <w:sz w:val="20"/>
        </w:rPr>
        <w:fldChar w:fldCharType="separate"/>
      </w:r>
      <w:r w:rsidR="008D2132">
        <w:rPr>
          <w:rFonts w:ascii="Verdana" w:hAnsi="Verdana"/>
          <w:sz w:val="20"/>
        </w:rPr>
        <w:t>Mark 1:1-8</w:t>
      </w:r>
      <w:r w:rsidR="00AD4005" w:rsidRPr="006910EF">
        <w:rPr>
          <w:rFonts w:ascii="Verdana" w:hAnsi="Verdana"/>
          <w:sz w:val="20"/>
        </w:rPr>
        <w:fldChar w:fldCharType="end"/>
      </w:r>
      <w:r w:rsidR="00AD4005" w:rsidRPr="006910EF">
        <w:rPr>
          <w:rFonts w:ascii="Verdana" w:hAnsi="Verdana"/>
          <w:sz w:val="20"/>
        </w:rPr>
        <w:tab/>
      </w:r>
      <w:r w:rsidRPr="006910EF">
        <w:rPr>
          <w:rFonts w:ascii="Verdana" w:hAnsi="Verdana"/>
          <w:sz w:val="20"/>
        </w:rPr>
        <w:t xml:space="preserve">                         </w:t>
      </w:r>
      <w:r w:rsidR="00F96C0F" w:rsidRPr="006910EF">
        <w:rPr>
          <w:rFonts w:ascii="Verdana" w:hAnsi="Verdana"/>
          <w:sz w:val="20"/>
        </w:rPr>
        <w:t xml:space="preserve">           </w:t>
      </w:r>
      <w:r w:rsidR="00986DFD" w:rsidRPr="006910EF">
        <w:rPr>
          <w:rFonts w:ascii="Verdana" w:hAnsi="Verdana"/>
          <w:sz w:val="20"/>
        </w:rPr>
        <w:t xml:space="preserve">               </w:t>
      </w:r>
      <w:r w:rsidR="00AD4FE7" w:rsidRPr="006910EF">
        <w:rPr>
          <w:rFonts w:ascii="Verdana" w:hAnsi="Verdana"/>
          <w:sz w:val="20"/>
        </w:rPr>
        <w:t xml:space="preserve">        </w:t>
      </w:r>
      <w:r w:rsidR="00E34254" w:rsidRPr="006910EF">
        <w:rPr>
          <w:rFonts w:ascii="Verdana" w:hAnsi="Verdana"/>
          <w:sz w:val="20"/>
        </w:rPr>
        <w:t xml:space="preserve">      </w:t>
      </w:r>
      <w:r w:rsidR="00AD4FE7" w:rsidRPr="006910EF">
        <w:rPr>
          <w:rFonts w:ascii="Verdana" w:hAnsi="Verdana"/>
          <w:sz w:val="20"/>
        </w:rPr>
        <w:t xml:space="preserve">     </w:t>
      </w:r>
    </w:p>
    <w:p w14:paraId="4931D608" w14:textId="77777777" w:rsidR="00AD4005" w:rsidRPr="006910EF" w:rsidRDefault="00E34254" w:rsidP="00AD4005">
      <w:pPr>
        <w:pStyle w:val="BodyText"/>
        <w:tabs>
          <w:tab w:val="left" w:pos="180"/>
          <w:tab w:val="left" w:pos="450"/>
          <w:tab w:val="left" w:pos="630"/>
          <w:tab w:val="right" w:pos="6480"/>
          <w:tab w:val="right" w:pos="6570"/>
        </w:tabs>
        <w:ind w:right="180"/>
        <w:jc w:val="both"/>
        <w:rPr>
          <w:rFonts w:ascii="Verdana" w:hAnsi="Verdana"/>
          <w:sz w:val="20"/>
        </w:rPr>
      </w:pPr>
      <w:r w:rsidRPr="006910EF">
        <w:rPr>
          <w:rFonts w:ascii="Verdana" w:hAnsi="Verdana"/>
          <w:sz w:val="20"/>
        </w:rPr>
        <w:tab/>
      </w:r>
      <w:r w:rsidR="00AD4005" w:rsidRPr="006910EF">
        <w:rPr>
          <w:rFonts w:ascii="Verdana" w:hAnsi="Verdana"/>
          <w:sz w:val="20"/>
        </w:rPr>
        <w:t>P:</w:t>
      </w:r>
      <w:r w:rsidR="00AD4005" w:rsidRPr="006910EF">
        <w:rPr>
          <w:rFonts w:ascii="Verdana" w:hAnsi="Verdana"/>
          <w:sz w:val="20"/>
        </w:rPr>
        <w:tab/>
      </w:r>
      <w:r w:rsidR="00AD4005" w:rsidRPr="006910EF">
        <w:rPr>
          <w:rFonts w:ascii="Verdana" w:hAnsi="Verdana"/>
          <w:sz w:val="20"/>
        </w:rPr>
        <w:tab/>
        <w:t>The gospel of the Lord.</w:t>
      </w:r>
    </w:p>
    <w:p w14:paraId="17ECD04B" w14:textId="77777777" w:rsidR="00AD4005" w:rsidRPr="006910EF" w:rsidRDefault="00AD4005" w:rsidP="00AD4005">
      <w:pPr>
        <w:pStyle w:val="BodyText"/>
        <w:tabs>
          <w:tab w:val="left" w:pos="180"/>
          <w:tab w:val="left" w:pos="450"/>
          <w:tab w:val="left" w:pos="630"/>
          <w:tab w:val="right" w:pos="6480"/>
          <w:tab w:val="right" w:pos="6570"/>
        </w:tabs>
        <w:ind w:right="180"/>
        <w:jc w:val="both"/>
        <w:rPr>
          <w:rFonts w:ascii="Verdana" w:hAnsi="Verdana"/>
          <w:b/>
          <w:sz w:val="20"/>
        </w:rPr>
      </w:pPr>
      <w:r w:rsidRPr="006910EF">
        <w:rPr>
          <w:rFonts w:ascii="Verdana" w:hAnsi="Verdana"/>
          <w:sz w:val="20"/>
        </w:rPr>
        <w:tab/>
      </w:r>
      <w:r w:rsidRPr="006910EF">
        <w:rPr>
          <w:rFonts w:ascii="Verdana" w:hAnsi="Verdana"/>
          <w:b/>
          <w:sz w:val="20"/>
        </w:rPr>
        <w:t>C:</w:t>
      </w:r>
      <w:r w:rsidRPr="006910EF">
        <w:rPr>
          <w:rFonts w:ascii="Verdana" w:hAnsi="Verdana"/>
          <w:b/>
          <w:sz w:val="20"/>
        </w:rPr>
        <w:tab/>
      </w:r>
      <w:r w:rsidRPr="006910EF">
        <w:rPr>
          <w:rFonts w:ascii="Verdana" w:hAnsi="Verdana"/>
          <w:b/>
          <w:sz w:val="20"/>
        </w:rPr>
        <w:tab/>
        <w:t>Praise to you, O Christ</w:t>
      </w:r>
    </w:p>
    <w:p w14:paraId="72FF897C" w14:textId="77777777" w:rsidR="006613E1" w:rsidRPr="006910EF" w:rsidRDefault="00AD4005" w:rsidP="002E6DDF">
      <w:pPr>
        <w:pStyle w:val="BodyText"/>
        <w:tabs>
          <w:tab w:val="left" w:pos="180"/>
          <w:tab w:val="left" w:pos="450"/>
          <w:tab w:val="left" w:pos="630"/>
          <w:tab w:val="right" w:pos="6840"/>
        </w:tabs>
        <w:jc w:val="both"/>
        <w:rPr>
          <w:rFonts w:ascii="Verdana" w:hAnsi="Verdana"/>
          <w:b/>
          <w:color w:val="FF0000"/>
          <w:sz w:val="20"/>
        </w:rPr>
      </w:pPr>
      <w:r w:rsidRPr="006910EF">
        <w:rPr>
          <w:rFonts w:ascii="Verdana" w:hAnsi="Verdana"/>
          <w:b/>
          <w:sz w:val="20"/>
        </w:rPr>
        <w:tab/>
      </w:r>
      <w:r w:rsidR="006613E1" w:rsidRPr="006910EF">
        <w:rPr>
          <w:rFonts w:ascii="Verdana" w:hAnsi="Verdana"/>
          <w:sz w:val="20"/>
        </w:rPr>
        <w:t xml:space="preserve">P:  </w:t>
      </w:r>
      <w:r w:rsidR="006613E1" w:rsidRPr="006910EF">
        <w:rPr>
          <w:rFonts w:ascii="Verdana" w:hAnsi="Verdana"/>
          <w:sz w:val="20"/>
        </w:rPr>
        <w:tab/>
        <w:t>Sermon:</w:t>
      </w:r>
      <w:r w:rsidR="006613E1" w:rsidRPr="006910EF">
        <w:rPr>
          <w:rFonts w:ascii="Verdana" w:hAnsi="Verdana"/>
          <w:sz w:val="20"/>
        </w:rPr>
        <w:tab/>
        <w:t xml:space="preserve">  </w:t>
      </w:r>
      <w:r w:rsidR="002E6DDF" w:rsidRPr="006910EF">
        <w:rPr>
          <w:rFonts w:ascii="Verdana" w:hAnsi="Verdana"/>
          <w:sz w:val="20"/>
        </w:rPr>
        <w:t xml:space="preserve">  </w:t>
      </w:r>
      <w:r w:rsidR="002B7F2D" w:rsidRPr="006910EF">
        <w:rPr>
          <w:rFonts w:ascii="Verdana" w:hAnsi="Verdana"/>
          <w:sz w:val="20"/>
        </w:rPr>
        <w:t>Pastor Ivy Gauvin</w:t>
      </w:r>
    </w:p>
    <w:p w14:paraId="504A5BBF" w14:textId="77777777" w:rsidR="00524E70" w:rsidRPr="006910EF" w:rsidRDefault="006130E4" w:rsidP="00320CAF">
      <w:pPr>
        <w:pStyle w:val="BodyText"/>
        <w:tabs>
          <w:tab w:val="left" w:pos="180"/>
          <w:tab w:val="left" w:pos="450"/>
          <w:tab w:val="left" w:pos="630"/>
          <w:tab w:val="right" w:pos="6840"/>
        </w:tabs>
        <w:jc w:val="both"/>
        <w:rPr>
          <w:rFonts w:ascii="Verdana" w:hAnsi="Verdana"/>
          <w:bCs/>
          <w:color w:val="FF0000"/>
          <w:sz w:val="20"/>
        </w:rPr>
      </w:pPr>
      <w:r w:rsidRPr="006910EF">
        <w:rPr>
          <w:rFonts w:ascii="Verdana" w:hAnsi="Verdana"/>
          <w:b/>
          <w:color w:val="FF0000"/>
          <w:sz w:val="20"/>
        </w:rPr>
        <w:t xml:space="preserve">   </w:t>
      </w:r>
      <w:r w:rsidR="002E6DDF" w:rsidRPr="006910EF">
        <w:rPr>
          <w:rFonts w:ascii="Verdana" w:hAnsi="Verdana"/>
          <w:b/>
          <w:color w:val="FF0000"/>
          <w:sz w:val="20"/>
        </w:rPr>
        <w:tab/>
      </w:r>
    </w:p>
    <w:p w14:paraId="4FAE9869" w14:textId="48118125" w:rsidR="006613E1" w:rsidRPr="006910EF" w:rsidRDefault="006613E1" w:rsidP="006613E1">
      <w:pPr>
        <w:pStyle w:val="BodyText"/>
        <w:tabs>
          <w:tab w:val="left" w:pos="180"/>
          <w:tab w:val="left" w:pos="450"/>
          <w:tab w:val="left" w:pos="630"/>
          <w:tab w:val="right" w:pos="6480"/>
          <w:tab w:val="right" w:pos="6570"/>
        </w:tabs>
        <w:ind w:right="180"/>
        <w:jc w:val="both"/>
        <w:rPr>
          <w:rFonts w:ascii="Verdana" w:hAnsi="Verdana"/>
          <w:sz w:val="20"/>
        </w:rPr>
      </w:pPr>
      <w:r w:rsidRPr="006910EF">
        <w:rPr>
          <w:rFonts w:ascii="Verdana" w:hAnsi="Verdana"/>
          <w:b/>
          <w:color w:val="FF0000"/>
          <w:sz w:val="20"/>
        </w:rPr>
        <w:t>*</w:t>
      </w:r>
      <w:r w:rsidRPr="006910EF">
        <w:rPr>
          <w:rFonts w:ascii="Verdana" w:hAnsi="Verdana"/>
          <w:sz w:val="20"/>
        </w:rPr>
        <w:tab/>
      </w:r>
      <w:r w:rsidRPr="006910EF">
        <w:rPr>
          <w:rFonts w:ascii="Verdana" w:hAnsi="Verdana"/>
          <w:sz w:val="20"/>
          <w:u w:val="single"/>
        </w:rPr>
        <w:t>Sermon Song</w:t>
      </w:r>
      <w:r w:rsidR="0017792E" w:rsidRPr="006910EF">
        <w:rPr>
          <w:rFonts w:ascii="Verdana" w:hAnsi="Verdana"/>
          <w:sz w:val="20"/>
        </w:rPr>
        <w:t>:</w:t>
      </w:r>
      <w:r w:rsidR="00FE6D98" w:rsidRPr="006910EF">
        <w:rPr>
          <w:rFonts w:ascii="Verdana" w:hAnsi="Verdana"/>
          <w:sz w:val="20"/>
        </w:rPr>
        <w:t xml:space="preserve">  </w:t>
      </w:r>
      <w:r w:rsidRPr="006910EF">
        <w:rPr>
          <w:rFonts w:ascii="Verdana" w:hAnsi="Verdana"/>
          <w:sz w:val="20"/>
        </w:rPr>
        <w:t xml:space="preserve"> </w:t>
      </w:r>
      <w:r w:rsidRPr="006910EF">
        <w:rPr>
          <w:rFonts w:ascii="Verdana" w:hAnsi="Verdana"/>
          <w:sz w:val="20"/>
        </w:rPr>
        <w:fldChar w:fldCharType="begin">
          <w:ffData>
            <w:name w:val="Text72"/>
            <w:enabled/>
            <w:calcOnExit w:val="0"/>
            <w:textInput/>
          </w:ffData>
        </w:fldChar>
      </w:r>
      <w:bookmarkStart w:id="3" w:name="Text72"/>
      <w:r w:rsidRPr="006910EF">
        <w:rPr>
          <w:rFonts w:ascii="Verdana" w:hAnsi="Verdana"/>
          <w:sz w:val="20"/>
        </w:rPr>
        <w:instrText xml:space="preserve"> FORMTEXT </w:instrText>
      </w:r>
      <w:r w:rsidRPr="006910EF">
        <w:rPr>
          <w:rFonts w:ascii="Verdana" w:hAnsi="Verdana"/>
          <w:sz w:val="20"/>
        </w:rPr>
      </w:r>
      <w:r w:rsidRPr="006910EF">
        <w:rPr>
          <w:rFonts w:ascii="Verdana" w:hAnsi="Verdana"/>
          <w:sz w:val="20"/>
        </w:rPr>
        <w:fldChar w:fldCharType="separate"/>
      </w:r>
      <w:r w:rsidR="009E0747">
        <w:rPr>
          <w:rFonts w:ascii="Verdana" w:hAnsi="Verdana"/>
          <w:sz w:val="20"/>
        </w:rPr>
        <w:t>On Jordan's Bank the Baptis't Cry</w:t>
      </w:r>
      <w:r w:rsidRPr="006910EF">
        <w:rPr>
          <w:rFonts w:ascii="Verdana" w:hAnsi="Verdana"/>
          <w:sz w:val="20"/>
        </w:rPr>
        <w:fldChar w:fldCharType="end"/>
      </w:r>
      <w:bookmarkEnd w:id="3"/>
      <w:r w:rsidR="006F37AB" w:rsidRPr="006910EF">
        <w:rPr>
          <w:rFonts w:ascii="Verdana" w:hAnsi="Verdana"/>
          <w:sz w:val="20"/>
        </w:rPr>
        <w:t xml:space="preserve">    </w:t>
      </w:r>
    </w:p>
    <w:p w14:paraId="68F94648" w14:textId="77777777" w:rsidR="006910EF" w:rsidRDefault="006F37AB" w:rsidP="00225F22">
      <w:pPr>
        <w:pStyle w:val="BodyText"/>
        <w:tabs>
          <w:tab w:val="left" w:pos="180"/>
          <w:tab w:val="left" w:pos="450"/>
          <w:tab w:val="left" w:pos="630"/>
          <w:tab w:val="right" w:pos="6480"/>
          <w:tab w:val="right" w:pos="6570"/>
        </w:tabs>
        <w:ind w:right="180"/>
        <w:jc w:val="both"/>
        <w:rPr>
          <w:rFonts w:ascii="Verdana" w:hAnsi="Verdana"/>
          <w:sz w:val="20"/>
        </w:rPr>
      </w:pPr>
      <w:r w:rsidRPr="006910EF">
        <w:rPr>
          <w:rFonts w:ascii="Verdana" w:hAnsi="Verdana"/>
          <w:sz w:val="20"/>
        </w:rPr>
        <w:t xml:space="preserve">  </w:t>
      </w:r>
    </w:p>
    <w:p w14:paraId="6C5463D4" w14:textId="5CE14A77" w:rsidR="006910EF" w:rsidRDefault="006910EF" w:rsidP="00225F22">
      <w:pPr>
        <w:pStyle w:val="BodyText"/>
        <w:tabs>
          <w:tab w:val="left" w:pos="180"/>
          <w:tab w:val="left" w:pos="450"/>
          <w:tab w:val="left" w:pos="630"/>
          <w:tab w:val="right" w:pos="6480"/>
          <w:tab w:val="right" w:pos="6570"/>
        </w:tabs>
        <w:ind w:right="180"/>
        <w:jc w:val="both"/>
        <w:rPr>
          <w:rFonts w:ascii="Verdana" w:hAnsi="Verdana"/>
          <w:sz w:val="20"/>
          <w:u w:val="single"/>
        </w:rPr>
      </w:pPr>
      <w:r w:rsidRPr="006910EF">
        <w:rPr>
          <w:rFonts w:ascii="Verdana" w:hAnsi="Verdana"/>
          <w:b/>
          <w:bCs/>
          <w:color w:val="FF0000"/>
          <w:sz w:val="20"/>
        </w:rPr>
        <w:t>*</w:t>
      </w:r>
      <w:r>
        <w:rPr>
          <w:rFonts w:ascii="Verdana" w:hAnsi="Verdana"/>
          <w:sz w:val="20"/>
        </w:rPr>
        <w:t xml:space="preserve"> </w:t>
      </w:r>
      <w:r w:rsidRPr="006910EF">
        <w:rPr>
          <w:rFonts w:ascii="Verdana" w:hAnsi="Verdana"/>
          <w:sz w:val="20"/>
          <w:u w:val="single"/>
        </w:rPr>
        <w:t>Litany of Remembrance</w:t>
      </w:r>
    </w:p>
    <w:p w14:paraId="4A63152B" w14:textId="7B09790E" w:rsidR="00763DA3" w:rsidRDefault="00763DA3" w:rsidP="00225F22">
      <w:pPr>
        <w:pStyle w:val="BodyText"/>
        <w:tabs>
          <w:tab w:val="left" w:pos="180"/>
          <w:tab w:val="left" w:pos="450"/>
          <w:tab w:val="left" w:pos="630"/>
          <w:tab w:val="right" w:pos="6480"/>
          <w:tab w:val="right" w:pos="6570"/>
        </w:tabs>
        <w:ind w:right="180"/>
        <w:jc w:val="both"/>
        <w:rPr>
          <w:rFonts w:ascii="Verdana" w:hAnsi="Verdana"/>
          <w:sz w:val="20"/>
        </w:rPr>
      </w:pPr>
      <w:r>
        <w:rPr>
          <w:rFonts w:ascii="Verdana" w:hAnsi="Verdana"/>
          <w:sz w:val="20"/>
        </w:rPr>
        <w:t>P:</w:t>
      </w:r>
      <w:r>
        <w:rPr>
          <w:rFonts w:ascii="Verdana" w:hAnsi="Verdana"/>
          <w:sz w:val="20"/>
        </w:rPr>
        <w:tab/>
        <w:t>O God of the pilgrim’s way, we give thanks for those in generations past who have been examples for us of God’s love at work in the world.  We especially remember Craig Johnson, Jerry Saar and Hans Steen. As we pray, we know that we are surrounded by this great, rejoicing cloud of witnesses.  Yet even as we name these holy ancestors, we thank God for others whose names we never knew or have forgotten, who showed us the meaning of life in Christ.</w:t>
      </w:r>
    </w:p>
    <w:p w14:paraId="6D832D9A" w14:textId="0419A029" w:rsidR="00763DA3" w:rsidRDefault="00763DA3" w:rsidP="00225F22">
      <w:pPr>
        <w:pStyle w:val="BodyText"/>
        <w:tabs>
          <w:tab w:val="left" w:pos="180"/>
          <w:tab w:val="left" w:pos="450"/>
          <w:tab w:val="left" w:pos="630"/>
          <w:tab w:val="right" w:pos="6480"/>
          <w:tab w:val="right" w:pos="6570"/>
        </w:tabs>
        <w:ind w:right="180"/>
        <w:jc w:val="both"/>
        <w:rPr>
          <w:rFonts w:ascii="Verdana" w:hAnsi="Verdana"/>
          <w:b/>
          <w:bCs/>
          <w:sz w:val="20"/>
        </w:rPr>
      </w:pPr>
      <w:r w:rsidRPr="00763DA3">
        <w:rPr>
          <w:rFonts w:ascii="Verdana" w:hAnsi="Verdana"/>
          <w:b/>
          <w:bCs/>
          <w:sz w:val="20"/>
        </w:rPr>
        <w:t>C:  We give thanks.</w:t>
      </w:r>
    </w:p>
    <w:p w14:paraId="7124C46C" w14:textId="6622045B" w:rsidR="00763DA3" w:rsidRDefault="00763DA3" w:rsidP="00225F22">
      <w:pPr>
        <w:pStyle w:val="BodyText"/>
        <w:tabs>
          <w:tab w:val="left" w:pos="180"/>
          <w:tab w:val="left" w:pos="450"/>
          <w:tab w:val="left" w:pos="630"/>
          <w:tab w:val="right" w:pos="6480"/>
          <w:tab w:val="right" w:pos="6570"/>
        </w:tabs>
        <w:ind w:right="180"/>
        <w:jc w:val="both"/>
        <w:rPr>
          <w:rFonts w:ascii="Verdana" w:hAnsi="Verdana"/>
          <w:sz w:val="20"/>
        </w:rPr>
      </w:pPr>
      <w:r>
        <w:rPr>
          <w:rFonts w:ascii="Verdana" w:hAnsi="Verdana"/>
          <w:sz w:val="20"/>
        </w:rPr>
        <w:t>P:  Holy God, we honor these, our ancestors in faith and members of our family.  We, too, seek to do your will:  guide us.  We, too, desire to be your servants:  strengthen us.  We, too, long to know you clearly:  teach us.  And in time, bring us to our eternal home of peace and joy.</w:t>
      </w:r>
    </w:p>
    <w:p w14:paraId="420E117E" w14:textId="719E376B" w:rsidR="00763DA3" w:rsidRPr="00E30CB0" w:rsidRDefault="00E30CB0" w:rsidP="00225F22">
      <w:pPr>
        <w:pStyle w:val="BodyText"/>
        <w:tabs>
          <w:tab w:val="left" w:pos="180"/>
          <w:tab w:val="left" w:pos="450"/>
          <w:tab w:val="left" w:pos="630"/>
          <w:tab w:val="right" w:pos="6480"/>
          <w:tab w:val="right" w:pos="6570"/>
        </w:tabs>
        <w:ind w:right="180"/>
        <w:jc w:val="both"/>
        <w:rPr>
          <w:rFonts w:ascii="Verdana" w:hAnsi="Verdana"/>
          <w:b/>
          <w:bCs/>
          <w:sz w:val="20"/>
        </w:rPr>
      </w:pPr>
      <w:r>
        <w:rPr>
          <w:rFonts w:ascii="Verdana" w:hAnsi="Verdana"/>
          <w:b/>
          <w:bCs/>
          <w:sz w:val="20"/>
        </w:rPr>
        <w:t>C:  Amen</w:t>
      </w:r>
    </w:p>
    <w:p w14:paraId="43EE67FD" w14:textId="38F6F07A" w:rsidR="00CB1092" w:rsidRPr="009E0747" w:rsidRDefault="00FA401C" w:rsidP="009E0747">
      <w:pPr>
        <w:pStyle w:val="BodyText"/>
        <w:tabs>
          <w:tab w:val="left" w:pos="180"/>
          <w:tab w:val="left" w:pos="450"/>
          <w:tab w:val="left" w:pos="630"/>
          <w:tab w:val="right" w:pos="6480"/>
          <w:tab w:val="right" w:pos="6570"/>
        </w:tabs>
        <w:ind w:right="180"/>
        <w:jc w:val="both"/>
        <w:rPr>
          <w:rFonts w:ascii="Verdana" w:hAnsi="Verdana"/>
          <w:sz w:val="20"/>
        </w:rPr>
      </w:pPr>
      <w:r w:rsidRPr="006910EF">
        <w:rPr>
          <w:rFonts w:ascii="Verdana" w:hAnsi="Verdana"/>
          <w:sz w:val="20"/>
        </w:rPr>
        <w:tab/>
      </w:r>
    </w:p>
    <w:p w14:paraId="3E59630E" w14:textId="2F7C0591" w:rsidR="00225F22" w:rsidRPr="006910EF" w:rsidRDefault="00225F22" w:rsidP="00225F22">
      <w:pPr>
        <w:pStyle w:val="BodyText"/>
        <w:rPr>
          <w:ins w:id="4" w:author="Kathy Carlson" w:date="2015-05-22T12:07:00Z"/>
          <w:rFonts w:ascii="Verdana" w:hAnsi="Verdana"/>
          <w:b/>
          <w:sz w:val="20"/>
        </w:rPr>
      </w:pPr>
      <w:ins w:id="5" w:author="Kathy Carlson" w:date="2015-05-22T12:07:00Z">
        <w:r w:rsidRPr="006910EF">
          <w:rPr>
            <w:rFonts w:ascii="Verdana" w:hAnsi="Verdana"/>
            <w:b/>
            <w:color w:val="FF0000"/>
            <w:sz w:val="20"/>
          </w:rPr>
          <w:lastRenderedPageBreak/>
          <w:t>*</w:t>
        </w:r>
        <w:r w:rsidRPr="006910EF">
          <w:rPr>
            <w:rFonts w:ascii="Verdana" w:hAnsi="Verdana"/>
            <w:b/>
            <w:sz w:val="20"/>
            <w:u w:val="single"/>
          </w:rPr>
          <w:t>AL:  Nicene Creed</w:t>
        </w:r>
        <w:r w:rsidRPr="006910EF">
          <w:rPr>
            <w:rFonts w:ascii="Verdana" w:hAnsi="Verdana"/>
            <w:b/>
            <w:sz w:val="20"/>
          </w:rPr>
          <w:tab/>
        </w:r>
      </w:ins>
    </w:p>
    <w:p w14:paraId="0639D9F8" w14:textId="77777777" w:rsidR="00225F22" w:rsidRPr="006910EF" w:rsidRDefault="00225F22" w:rsidP="00225F22">
      <w:pPr>
        <w:pStyle w:val="BodyText"/>
        <w:jc w:val="both"/>
        <w:rPr>
          <w:ins w:id="6" w:author="Kathy Carlson" w:date="2015-05-22T12:07:00Z"/>
          <w:rFonts w:ascii="Verdana" w:hAnsi="Verdana"/>
          <w:b/>
          <w:sz w:val="20"/>
        </w:rPr>
      </w:pPr>
      <w:r w:rsidRPr="006910EF">
        <w:rPr>
          <w:rFonts w:ascii="Verdana" w:hAnsi="Verdana"/>
          <w:b/>
          <w:sz w:val="20"/>
        </w:rPr>
        <w:t xml:space="preserve">   </w:t>
      </w:r>
      <w:ins w:id="7" w:author="Kathy Carlson" w:date="2015-05-22T12:07:00Z">
        <w:r w:rsidRPr="006910EF">
          <w:rPr>
            <w:rFonts w:ascii="Verdana" w:hAnsi="Verdana"/>
            <w:b/>
            <w:sz w:val="20"/>
          </w:rPr>
          <w:t>We believe in one God, the Father, the Almighty, Maker of heaven and earth, of all that is, seen and unseen.</w:t>
        </w:r>
      </w:ins>
    </w:p>
    <w:p w14:paraId="746BC41A" w14:textId="3E48CE89" w:rsidR="00225F22" w:rsidRPr="006910EF" w:rsidRDefault="00225F22" w:rsidP="00225F22">
      <w:pPr>
        <w:pStyle w:val="BodyText"/>
        <w:jc w:val="both"/>
        <w:rPr>
          <w:ins w:id="8" w:author="Kathy Carlson" w:date="2015-05-22T12:07:00Z"/>
          <w:rFonts w:ascii="Verdana" w:hAnsi="Verdana"/>
          <w:b/>
          <w:sz w:val="20"/>
        </w:rPr>
      </w:pPr>
      <w:r w:rsidRPr="006910EF">
        <w:rPr>
          <w:rFonts w:ascii="Verdana" w:hAnsi="Verdana"/>
          <w:b/>
          <w:sz w:val="20"/>
        </w:rPr>
        <w:t xml:space="preserve">   </w:t>
      </w:r>
      <w:ins w:id="9" w:author="Kathy Carlson" w:date="2015-05-22T12:07:00Z">
        <w:r w:rsidRPr="006910EF">
          <w:rPr>
            <w:rFonts w:ascii="Verdana" w:hAnsi="Verdana"/>
            <w:b/>
            <w:sz w:val="20"/>
          </w:rPr>
          <w:t>We believe in one Lord, Jesus Christ, the only son of God, eternally begotten of the Father, God from God, Light from Light, true god from true God, begotten, not made, of one Being with the Father; through him all things were made.  For us and for our salvation he came down from heaven, was incarnate of the Holy Spirit and the virgin Mary and became truly human.  For our sake he was crucified under Pontius</w:t>
        </w:r>
      </w:ins>
      <w:r w:rsidR="00C43ACC">
        <w:rPr>
          <w:rFonts w:ascii="Verdana" w:hAnsi="Verdana"/>
          <w:b/>
          <w:sz w:val="20"/>
        </w:rPr>
        <w:tab/>
      </w:r>
      <w:ins w:id="10" w:author="Kathy Carlson" w:date="2015-05-22T12:07:00Z">
        <w:r w:rsidRPr="006910EF">
          <w:rPr>
            <w:rFonts w:ascii="Verdana" w:hAnsi="Verdana"/>
            <w:b/>
            <w:sz w:val="20"/>
          </w:rPr>
          <w:t xml:space="preserve"> Pilate; he suffered death and was buried.  On the third day he rose again in accordance with the scriptures; he ascended into heaven and is seated at the right hand of the Father.  He will come again in glory to judge the living and the dead, and his kingdom will have no end.</w:t>
        </w:r>
      </w:ins>
    </w:p>
    <w:p w14:paraId="654EFE72" w14:textId="77777777" w:rsidR="00225F22" w:rsidRPr="006910EF" w:rsidRDefault="00225F22" w:rsidP="00225F22">
      <w:pPr>
        <w:pStyle w:val="BodyText"/>
        <w:tabs>
          <w:tab w:val="left" w:pos="630"/>
        </w:tabs>
        <w:jc w:val="both"/>
        <w:rPr>
          <w:rFonts w:ascii="Verdana" w:hAnsi="Verdana"/>
          <w:b/>
          <w:sz w:val="20"/>
        </w:rPr>
      </w:pPr>
      <w:r w:rsidRPr="006910EF">
        <w:rPr>
          <w:rFonts w:ascii="Verdana" w:hAnsi="Verdana"/>
          <w:b/>
          <w:sz w:val="20"/>
        </w:rPr>
        <w:t xml:space="preserve">    </w:t>
      </w:r>
      <w:ins w:id="11" w:author="Kathy Carlson" w:date="2015-05-22T12:07:00Z">
        <w:r w:rsidRPr="006910EF">
          <w:rPr>
            <w:rFonts w:ascii="Verdana" w:hAnsi="Verdana"/>
            <w:b/>
            <w:sz w:val="20"/>
          </w:rPr>
          <w:t xml:space="preserve">We believe in the Holy Spirit, the Lord, the giver of life, who proceeds from the Father and the Son, who with the Father and the Son is worshiped and glorified, who has spoken through the prophets.  We believe in one holy catholic and apostolic church.  We acknowledge one baptism for the forgiveness of sins.  We look </w:t>
        </w:r>
        <w:r w:rsidRPr="006910EF">
          <w:rPr>
            <w:rFonts w:ascii="Verdana" w:hAnsi="Verdana"/>
            <w:b/>
            <w:sz w:val="20"/>
          </w:rPr>
          <w:tab/>
          <w:t>for the resurrection of the dead, and the life of the world to come.  Amen.</w:t>
        </w:r>
      </w:ins>
    </w:p>
    <w:p w14:paraId="228455ED" w14:textId="77777777" w:rsidR="00225F22" w:rsidRPr="006910EF" w:rsidRDefault="00225F22" w:rsidP="00225F22">
      <w:pPr>
        <w:pStyle w:val="BodyText"/>
        <w:tabs>
          <w:tab w:val="left" w:pos="180"/>
          <w:tab w:val="left" w:pos="450"/>
          <w:tab w:val="left" w:pos="630"/>
          <w:tab w:val="right" w:pos="6750"/>
        </w:tabs>
        <w:jc w:val="both"/>
        <w:rPr>
          <w:rFonts w:ascii="Verdana" w:hAnsi="Verdana"/>
          <w:b/>
          <w:color w:val="FF0000"/>
          <w:sz w:val="20"/>
        </w:rPr>
      </w:pPr>
    </w:p>
    <w:p w14:paraId="5F7B38D9" w14:textId="49E117E6" w:rsidR="0014154B" w:rsidRPr="006910EF" w:rsidRDefault="0014154B" w:rsidP="00225F22">
      <w:pPr>
        <w:pStyle w:val="BodyText"/>
        <w:tabs>
          <w:tab w:val="left" w:pos="180"/>
          <w:tab w:val="left" w:pos="450"/>
          <w:tab w:val="right" w:pos="6750"/>
        </w:tabs>
        <w:jc w:val="both"/>
        <w:rPr>
          <w:rFonts w:ascii="Verdana" w:hAnsi="Verdana"/>
          <w:b/>
          <w:color w:val="FF0000"/>
          <w:sz w:val="20"/>
        </w:rPr>
      </w:pPr>
    </w:p>
    <w:p w14:paraId="1540B58D" w14:textId="77777777" w:rsidR="006A07BA" w:rsidRPr="006910EF" w:rsidRDefault="006613E1" w:rsidP="006F37AB">
      <w:pPr>
        <w:pStyle w:val="BodyText"/>
        <w:tabs>
          <w:tab w:val="left" w:pos="180"/>
          <w:tab w:val="left" w:pos="450"/>
          <w:tab w:val="right" w:pos="6750"/>
        </w:tabs>
        <w:rPr>
          <w:rFonts w:ascii="Verdana" w:hAnsi="Verdana"/>
          <w:sz w:val="20"/>
          <w:u w:val="single"/>
        </w:rPr>
      </w:pPr>
      <w:r w:rsidRPr="006910EF">
        <w:rPr>
          <w:rFonts w:ascii="Verdana" w:hAnsi="Verdana"/>
          <w:b/>
          <w:color w:val="FF0000"/>
          <w:sz w:val="20"/>
        </w:rPr>
        <w:t>*</w:t>
      </w:r>
      <w:r w:rsidRPr="006910EF">
        <w:rPr>
          <w:rFonts w:ascii="Verdana" w:hAnsi="Verdana"/>
          <w:sz w:val="20"/>
          <w:u w:val="single"/>
        </w:rPr>
        <w:t>P/AL:  Prayers of the Church</w:t>
      </w:r>
      <w:r w:rsidR="003C3783" w:rsidRPr="006910EF">
        <w:rPr>
          <w:rFonts w:ascii="Verdana" w:hAnsi="Verdana"/>
          <w:b/>
          <w:color w:val="FF0000"/>
          <w:sz w:val="20"/>
        </w:rPr>
        <w:t xml:space="preserve">  </w:t>
      </w:r>
    </w:p>
    <w:p w14:paraId="6E819818" w14:textId="77777777" w:rsidR="00E007D4" w:rsidRPr="006910EF" w:rsidRDefault="00E007D4" w:rsidP="006613E1">
      <w:pPr>
        <w:pStyle w:val="BodyText"/>
        <w:tabs>
          <w:tab w:val="left" w:pos="180"/>
          <w:tab w:val="left" w:pos="450"/>
          <w:tab w:val="right" w:pos="6750"/>
        </w:tabs>
        <w:jc w:val="both"/>
        <w:rPr>
          <w:rFonts w:ascii="Verdana" w:hAnsi="Verdana"/>
          <w:b/>
          <w:color w:val="FF0000"/>
          <w:sz w:val="20"/>
        </w:rPr>
      </w:pPr>
    </w:p>
    <w:p w14:paraId="7CB4C18F" w14:textId="77777777" w:rsidR="006613E1" w:rsidRPr="006910EF" w:rsidRDefault="006613E1" w:rsidP="006613E1">
      <w:pPr>
        <w:pStyle w:val="BodyText"/>
        <w:tabs>
          <w:tab w:val="left" w:pos="180"/>
          <w:tab w:val="left" w:pos="450"/>
          <w:tab w:val="right" w:pos="6750"/>
        </w:tabs>
        <w:jc w:val="both"/>
        <w:rPr>
          <w:rFonts w:ascii="Verdana" w:hAnsi="Verdana"/>
          <w:sz w:val="20"/>
        </w:rPr>
      </w:pPr>
      <w:r w:rsidRPr="006910EF">
        <w:rPr>
          <w:rFonts w:ascii="Verdana" w:hAnsi="Verdana"/>
          <w:b/>
          <w:color w:val="FF0000"/>
          <w:sz w:val="20"/>
        </w:rPr>
        <w:t>*</w:t>
      </w:r>
      <w:r w:rsidRPr="006910EF">
        <w:rPr>
          <w:rFonts w:ascii="Verdana" w:hAnsi="Verdana"/>
          <w:sz w:val="20"/>
        </w:rPr>
        <w:tab/>
      </w:r>
      <w:r w:rsidRPr="006910EF">
        <w:rPr>
          <w:rFonts w:ascii="Verdana" w:hAnsi="Verdana"/>
          <w:sz w:val="20"/>
          <w:u w:val="single"/>
        </w:rPr>
        <w:t>P:  Sharing God’s Peace</w:t>
      </w:r>
    </w:p>
    <w:p w14:paraId="3D727A12" w14:textId="77777777" w:rsidR="006613E1" w:rsidRPr="006910EF"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sz w:val="20"/>
          <w:lang w:bidi="en-US"/>
        </w:rPr>
      </w:pPr>
      <w:r w:rsidRPr="006910EF">
        <w:rPr>
          <w:rFonts w:ascii="Verdana" w:hAnsi="Verdana" w:cs="MarkerFelt-Thin"/>
          <w:sz w:val="20"/>
          <w:lang w:bidi="en-US"/>
        </w:rPr>
        <w:tab/>
        <w:t>P:  The peace of the Lord be with you always.</w:t>
      </w:r>
    </w:p>
    <w:p w14:paraId="6BC1C666" w14:textId="77777777" w:rsidR="006613E1" w:rsidRPr="006910EF"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b/>
          <w:sz w:val="20"/>
          <w:lang w:bidi="en-US"/>
        </w:rPr>
      </w:pPr>
      <w:r w:rsidRPr="006910EF">
        <w:rPr>
          <w:rFonts w:ascii="Verdana" w:hAnsi="Verdana" w:cs="MarkerFelt-Thin"/>
          <w:sz w:val="20"/>
          <w:lang w:bidi="en-US"/>
        </w:rPr>
        <w:tab/>
      </w:r>
      <w:r w:rsidRPr="006910EF">
        <w:rPr>
          <w:rFonts w:ascii="Verdana" w:hAnsi="Verdana" w:cs="MarkerFelt-Thin"/>
          <w:b/>
          <w:sz w:val="20"/>
          <w:lang w:bidi="en-US"/>
        </w:rPr>
        <w:t>C:  And also with you.</w:t>
      </w:r>
    </w:p>
    <w:p w14:paraId="03E52A4C" w14:textId="77777777" w:rsidR="006613E1" w:rsidRPr="006910EF" w:rsidRDefault="006613E1" w:rsidP="006613E1">
      <w:pPr>
        <w:pStyle w:val="BodyText"/>
        <w:tabs>
          <w:tab w:val="left" w:pos="180"/>
          <w:tab w:val="left" w:pos="450"/>
          <w:tab w:val="left" w:pos="540"/>
          <w:tab w:val="right" w:pos="6750"/>
        </w:tabs>
        <w:ind w:right="-450"/>
        <w:jc w:val="both"/>
        <w:rPr>
          <w:rFonts w:ascii="Verdana" w:hAnsi="Verdana" w:cs="MarkerFelt-Thin"/>
          <w:sz w:val="20"/>
          <w:lang w:bidi="en-US"/>
        </w:rPr>
      </w:pPr>
      <w:r w:rsidRPr="006910EF">
        <w:rPr>
          <w:rFonts w:ascii="Verdana" w:hAnsi="Verdana" w:cs="MarkerFelt-Thin"/>
          <w:b/>
          <w:sz w:val="20"/>
          <w:lang w:bidi="en-US"/>
        </w:rPr>
        <w:tab/>
      </w:r>
      <w:r w:rsidRPr="006910EF">
        <w:rPr>
          <w:rFonts w:ascii="Verdana" w:hAnsi="Verdana" w:cs="MarkerFelt-Thin"/>
          <w:b/>
          <w:sz w:val="20"/>
          <w:lang w:bidi="en-US"/>
        </w:rPr>
        <w:tab/>
      </w:r>
      <w:r w:rsidRPr="006910EF">
        <w:rPr>
          <w:rFonts w:ascii="Verdana" w:hAnsi="Verdana" w:cs="MarkerFelt-Thin"/>
          <w:sz w:val="20"/>
          <w:lang w:bidi="en-US"/>
        </w:rPr>
        <w:t>P:  Let’s share God’s peace with one another.</w:t>
      </w:r>
    </w:p>
    <w:p w14:paraId="0994672D" w14:textId="77777777" w:rsidR="00DA1E84" w:rsidRPr="006910EF" w:rsidRDefault="00DA1E84" w:rsidP="006613E1">
      <w:pPr>
        <w:pStyle w:val="BodyText"/>
        <w:tabs>
          <w:tab w:val="left" w:pos="180"/>
          <w:tab w:val="left" w:pos="450"/>
          <w:tab w:val="left" w:pos="540"/>
          <w:tab w:val="right" w:pos="6750"/>
        </w:tabs>
        <w:ind w:right="-450"/>
        <w:jc w:val="both"/>
        <w:rPr>
          <w:rFonts w:ascii="Verdana" w:hAnsi="Verdana" w:cs="MarkerFelt-Thin"/>
          <w:sz w:val="20"/>
          <w:lang w:bidi="en-US"/>
        </w:rPr>
      </w:pPr>
      <w:r w:rsidRPr="006910EF">
        <w:rPr>
          <w:rFonts w:ascii="Verdana" w:hAnsi="Verdana" w:cs="MarkerFelt-Thin"/>
          <w:b/>
          <w:bCs/>
          <w:sz w:val="20"/>
          <w:lang w:bidi="en-US"/>
        </w:rPr>
        <w:t xml:space="preserve">            HONK YOUR HORNS </w:t>
      </w:r>
      <w:r w:rsidRPr="006910EF">
        <w:rPr>
          <w:rFonts w:ascii="Verdana" w:hAnsi="Verdana" w:cs="MarkerFelt-Thin"/>
          <w:sz w:val="20"/>
          <w:lang w:bidi="en-US"/>
        </w:rPr>
        <w:t>to share the peace!</w:t>
      </w:r>
    </w:p>
    <w:p w14:paraId="1D46DA5A" w14:textId="77777777" w:rsidR="006A07BA" w:rsidRPr="006910EF" w:rsidRDefault="006613E1" w:rsidP="006613E1">
      <w:pPr>
        <w:pStyle w:val="BodyText"/>
        <w:tabs>
          <w:tab w:val="left" w:pos="180"/>
          <w:tab w:val="left" w:pos="450"/>
          <w:tab w:val="left" w:pos="540"/>
          <w:tab w:val="right" w:pos="6750"/>
        </w:tabs>
        <w:ind w:right="-450"/>
        <w:jc w:val="both"/>
        <w:rPr>
          <w:rFonts w:ascii="Verdana" w:hAnsi="Verdana"/>
          <w:sz w:val="20"/>
        </w:rPr>
      </w:pPr>
      <w:r w:rsidRPr="006910EF">
        <w:rPr>
          <w:rFonts w:ascii="Verdana" w:hAnsi="Verdana"/>
          <w:sz w:val="20"/>
        </w:rPr>
        <w:tab/>
      </w:r>
    </w:p>
    <w:p w14:paraId="42338098" w14:textId="77777777" w:rsidR="00AC4285" w:rsidRPr="006910EF" w:rsidRDefault="006613E1" w:rsidP="00C45191">
      <w:pPr>
        <w:pStyle w:val="BodyText"/>
        <w:tabs>
          <w:tab w:val="left" w:pos="180"/>
          <w:tab w:val="left" w:pos="450"/>
          <w:tab w:val="left" w:pos="540"/>
          <w:tab w:val="right" w:pos="6750"/>
        </w:tabs>
        <w:ind w:right="-450"/>
        <w:jc w:val="both"/>
        <w:rPr>
          <w:rFonts w:ascii="Verdana" w:hAnsi="Verdana"/>
          <w:sz w:val="20"/>
        </w:rPr>
      </w:pPr>
      <w:r w:rsidRPr="006910EF">
        <w:rPr>
          <w:rFonts w:ascii="Verdana" w:hAnsi="Verdana"/>
          <w:sz w:val="20"/>
          <w:u w:val="single"/>
        </w:rPr>
        <w:t>Offerin</w:t>
      </w:r>
      <w:r w:rsidRPr="006910EF">
        <w:rPr>
          <w:rFonts w:ascii="Verdana" w:hAnsi="Verdana"/>
          <w:sz w:val="20"/>
        </w:rPr>
        <w:t xml:space="preserve">g:  </w:t>
      </w:r>
      <w:r w:rsidR="00E007D4" w:rsidRPr="006910EF">
        <w:rPr>
          <w:rFonts w:ascii="Verdana" w:hAnsi="Verdana"/>
          <w:sz w:val="20"/>
        </w:rPr>
        <w:t>Thank you for mailing in your offering</w:t>
      </w:r>
      <w:r w:rsidR="00AC4285" w:rsidRPr="006910EF">
        <w:rPr>
          <w:rFonts w:ascii="Verdana" w:hAnsi="Verdana"/>
          <w:sz w:val="20"/>
        </w:rPr>
        <w:t xml:space="preserve"> </w:t>
      </w:r>
      <w:r w:rsidR="00C45191" w:rsidRPr="006910EF">
        <w:rPr>
          <w:rFonts w:ascii="Verdana" w:hAnsi="Verdana"/>
          <w:sz w:val="20"/>
        </w:rPr>
        <w:t xml:space="preserve">or placing it </w:t>
      </w:r>
    </w:p>
    <w:p w14:paraId="4CD90F26" w14:textId="77777777" w:rsidR="00300A5B" w:rsidRPr="006910EF" w:rsidRDefault="00C45191" w:rsidP="00C45191">
      <w:pPr>
        <w:pStyle w:val="BodyText"/>
        <w:tabs>
          <w:tab w:val="left" w:pos="180"/>
          <w:tab w:val="left" w:pos="450"/>
          <w:tab w:val="left" w:pos="540"/>
          <w:tab w:val="right" w:pos="6750"/>
        </w:tabs>
        <w:ind w:right="-450"/>
        <w:jc w:val="both"/>
        <w:rPr>
          <w:rFonts w:ascii="Verdana" w:hAnsi="Verdana"/>
          <w:sz w:val="20"/>
        </w:rPr>
      </w:pPr>
      <w:r w:rsidRPr="006910EF">
        <w:rPr>
          <w:rFonts w:ascii="Verdana" w:hAnsi="Verdana"/>
          <w:sz w:val="20"/>
        </w:rPr>
        <w:t>in the container on your way in or out of the Drive In Service.</w:t>
      </w:r>
    </w:p>
    <w:p w14:paraId="3E270D08" w14:textId="77777777" w:rsidR="00495E2A" w:rsidRPr="006910EF" w:rsidRDefault="00495E2A" w:rsidP="006613E1">
      <w:pPr>
        <w:pStyle w:val="BodyText"/>
        <w:tabs>
          <w:tab w:val="right" w:pos="-9630"/>
          <w:tab w:val="left" w:pos="180"/>
          <w:tab w:val="left" w:pos="450"/>
          <w:tab w:val="left" w:pos="810"/>
          <w:tab w:val="right" w:pos="6480"/>
          <w:tab w:val="right" w:pos="6570"/>
        </w:tabs>
        <w:jc w:val="both"/>
        <w:rPr>
          <w:rFonts w:ascii="Verdana" w:hAnsi="Verdana"/>
          <w:b/>
          <w:color w:val="FF0000"/>
          <w:sz w:val="20"/>
        </w:rPr>
      </w:pPr>
    </w:p>
    <w:p w14:paraId="7B2BB8C8" w14:textId="77777777" w:rsidR="00DA1E84" w:rsidRPr="006910EF" w:rsidRDefault="00DA1E84" w:rsidP="00DA1E84">
      <w:pPr>
        <w:pStyle w:val="BodyText"/>
        <w:tabs>
          <w:tab w:val="right" w:pos="-9630"/>
          <w:tab w:val="left" w:pos="180"/>
          <w:tab w:val="left" w:pos="450"/>
          <w:tab w:val="left" w:pos="810"/>
          <w:tab w:val="right" w:pos="6480"/>
          <w:tab w:val="right" w:pos="6570"/>
        </w:tabs>
        <w:jc w:val="both"/>
        <w:rPr>
          <w:rFonts w:ascii="Verdana" w:hAnsi="Verdana"/>
          <w:bCs/>
          <w:sz w:val="20"/>
          <w:u w:val="single"/>
        </w:rPr>
      </w:pPr>
      <w:r w:rsidRPr="006910EF">
        <w:rPr>
          <w:rFonts w:ascii="Verdana" w:hAnsi="Verdana"/>
          <w:bCs/>
          <w:sz w:val="20"/>
          <w:u w:val="single"/>
        </w:rPr>
        <w:t>Great Thanksgiving</w:t>
      </w:r>
    </w:p>
    <w:p w14:paraId="575CB86E" w14:textId="77777777" w:rsidR="00DA1E84" w:rsidRPr="006910EF" w:rsidRDefault="00DA1E84" w:rsidP="00DA1E84">
      <w:pPr>
        <w:pStyle w:val="BodyText"/>
        <w:tabs>
          <w:tab w:val="right" w:pos="-9630"/>
          <w:tab w:val="left" w:pos="180"/>
          <w:tab w:val="left" w:pos="450"/>
          <w:tab w:val="left" w:pos="810"/>
          <w:tab w:val="right" w:pos="6480"/>
          <w:tab w:val="right" w:pos="6570"/>
        </w:tabs>
        <w:jc w:val="both"/>
        <w:rPr>
          <w:rFonts w:ascii="Verdana" w:hAnsi="Verdana"/>
          <w:bCs/>
          <w:sz w:val="20"/>
        </w:rPr>
      </w:pPr>
      <w:r w:rsidRPr="006910EF">
        <w:rPr>
          <w:rFonts w:ascii="Verdana" w:hAnsi="Verdana"/>
          <w:bCs/>
          <w:sz w:val="20"/>
        </w:rPr>
        <w:tab/>
        <w:t>P:  The Lord be with you.</w:t>
      </w:r>
    </w:p>
    <w:p w14:paraId="1B1C43D5" w14:textId="77777777" w:rsidR="00DA1E84" w:rsidRPr="006910EF"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0"/>
        </w:rPr>
      </w:pPr>
      <w:r w:rsidRPr="006910EF">
        <w:rPr>
          <w:rFonts w:ascii="Verdana" w:hAnsi="Verdana"/>
          <w:bCs/>
          <w:sz w:val="20"/>
        </w:rPr>
        <w:tab/>
      </w:r>
      <w:r w:rsidRPr="006910EF">
        <w:rPr>
          <w:rFonts w:ascii="Verdana" w:hAnsi="Verdana"/>
          <w:b/>
          <w:sz w:val="20"/>
        </w:rPr>
        <w:t>C:  And also with you.</w:t>
      </w:r>
    </w:p>
    <w:p w14:paraId="2662FD20" w14:textId="77777777" w:rsidR="00DA1E84" w:rsidRPr="006910EF" w:rsidRDefault="00DA1E84" w:rsidP="00DA1E84">
      <w:pPr>
        <w:pStyle w:val="BodyText"/>
        <w:tabs>
          <w:tab w:val="right" w:pos="-9630"/>
          <w:tab w:val="left" w:pos="180"/>
          <w:tab w:val="left" w:pos="540"/>
          <w:tab w:val="left" w:pos="810"/>
          <w:tab w:val="right" w:pos="6480"/>
          <w:tab w:val="right" w:pos="6570"/>
        </w:tabs>
        <w:jc w:val="both"/>
        <w:rPr>
          <w:rFonts w:ascii="Verdana" w:hAnsi="Verdana"/>
          <w:bCs/>
          <w:sz w:val="20"/>
        </w:rPr>
      </w:pPr>
      <w:r w:rsidRPr="006910EF">
        <w:rPr>
          <w:rFonts w:ascii="Verdana" w:hAnsi="Verdana"/>
          <w:b/>
          <w:sz w:val="20"/>
        </w:rPr>
        <w:tab/>
      </w:r>
      <w:r w:rsidRPr="006910EF">
        <w:rPr>
          <w:rFonts w:ascii="Verdana" w:hAnsi="Verdana"/>
          <w:bCs/>
          <w:sz w:val="20"/>
        </w:rPr>
        <w:t>P:</w:t>
      </w:r>
      <w:r w:rsidRPr="006910EF">
        <w:rPr>
          <w:rFonts w:ascii="Verdana" w:hAnsi="Verdana"/>
          <w:bCs/>
          <w:sz w:val="20"/>
        </w:rPr>
        <w:tab/>
        <w:t>Lift up your hearts.</w:t>
      </w:r>
    </w:p>
    <w:p w14:paraId="3E9577B0" w14:textId="77777777" w:rsidR="00DA1E84" w:rsidRPr="006910EF" w:rsidRDefault="00DA1E84" w:rsidP="00DA1E84">
      <w:pPr>
        <w:pStyle w:val="BodyText"/>
        <w:tabs>
          <w:tab w:val="right" w:pos="-9630"/>
          <w:tab w:val="left" w:pos="180"/>
          <w:tab w:val="left" w:pos="540"/>
          <w:tab w:val="left" w:pos="810"/>
          <w:tab w:val="right" w:pos="6480"/>
          <w:tab w:val="right" w:pos="6570"/>
        </w:tabs>
        <w:jc w:val="both"/>
        <w:rPr>
          <w:rFonts w:ascii="Verdana" w:hAnsi="Verdana"/>
          <w:b/>
          <w:sz w:val="20"/>
        </w:rPr>
      </w:pPr>
      <w:r w:rsidRPr="006910EF">
        <w:rPr>
          <w:rFonts w:ascii="Verdana" w:hAnsi="Verdana"/>
          <w:bCs/>
          <w:sz w:val="20"/>
        </w:rPr>
        <w:tab/>
      </w:r>
      <w:r w:rsidRPr="006910EF">
        <w:rPr>
          <w:rFonts w:ascii="Verdana" w:hAnsi="Verdana"/>
          <w:b/>
          <w:sz w:val="20"/>
        </w:rPr>
        <w:t>C:</w:t>
      </w:r>
      <w:r w:rsidRPr="006910EF">
        <w:rPr>
          <w:rFonts w:ascii="Verdana" w:hAnsi="Verdana"/>
          <w:b/>
          <w:sz w:val="20"/>
        </w:rPr>
        <w:tab/>
        <w:t>We lift them to the Lord</w:t>
      </w:r>
    </w:p>
    <w:p w14:paraId="071D6439" w14:textId="77777777" w:rsidR="00DA1E84" w:rsidRPr="006910EF" w:rsidRDefault="00DA1E84" w:rsidP="00DA1E84">
      <w:pPr>
        <w:pStyle w:val="BodyText"/>
        <w:tabs>
          <w:tab w:val="right" w:pos="-9630"/>
          <w:tab w:val="left" w:pos="180"/>
          <w:tab w:val="left" w:pos="540"/>
          <w:tab w:val="left" w:pos="810"/>
          <w:tab w:val="right" w:pos="6480"/>
          <w:tab w:val="right" w:pos="6570"/>
        </w:tabs>
        <w:jc w:val="both"/>
        <w:rPr>
          <w:rFonts w:ascii="Verdana" w:hAnsi="Verdana"/>
          <w:bCs/>
          <w:sz w:val="20"/>
        </w:rPr>
      </w:pPr>
      <w:r w:rsidRPr="006910EF">
        <w:rPr>
          <w:rFonts w:ascii="Verdana" w:hAnsi="Verdana"/>
          <w:bCs/>
          <w:sz w:val="20"/>
        </w:rPr>
        <w:tab/>
        <w:t>P:</w:t>
      </w:r>
      <w:r w:rsidRPr="006910EF">
        <w:rPr>
          <w:rFonts w:ascii="Verdana" w:hAnsi="Verdana"/>
          <w:bCs/>
          <w:sz w:val="20"/>
        </w:rPr>
        <w:tab/>
        <w:t>Let us give thanks to the Lord our God.</w:t>
      </w:r>
    </w:p>
    <w:p w14:paraId="0D9A848D" w14:textId="77777777" w:rsidR="00DA1E84" w:rsidRPr="006910EF" w:rsidRDefault="00DA1E84" w:rsidP="00DA1E84">
      <w:pPr>
        <w:pStyle w:val="BodyText"/>
        <w:tabs>
          <w:tab w:val="right" w:pos="-9630"/>
          <w:tab w:val="left" w:pos="180"/>
          <w:tab w:val="left" w:pos="540"/>
          <w:tab w:val="left" w:pos="810"/>
          <w:tab w:val="right" w:pos="6480"/>
          <w:tab w:val="right" w:pos="6570"/>
        </w:tabs>
        <w:jc w:val="both"/>
        <w:rPr>
          <w:rFonts w:ascii="Verdana" w:hAnsi="Verdana"/>
          <w:b/>
          <w:sz w:val="20"/>
        </w:rPr>
      </w:pPr>
      <w:r w:rsidRPr="006910EF">
        <w:rPr>
          <w:rFonts w:ascii="Verdana" w:hAnsi="Verdana"/>
          <w:bCs/>
          <w:sz w:val="20"/>
        </w:rPr>
        <w:tab/>
      </w:r>
      <w:r w:rsidRPr="006910EF">
        <w:rPr>
          <w:rFonts w:ascii="Verdana" w:hAnsi="Verdana"/>
          <w:b/>
          <w:sz w:val="20"/>
        </w:rPr>
        <w:t>C:</w:t>
      </w:r>
      <w:r w:rsidRPr="006910EF">
        <w:rPr>
          <w:rFonts w:ascii="Verdana" w:hAnsi="Verdana"/>
          <w:b/>
          <w:sz w:val="20"/>
        </w:rPr>
        <w:tab/>
        <w:t>It is right to give our thanks and praise.</w:t>
      </w:r>
    </w:p>
    <w:p w14:paraId="7BDBBE48" w14:textId="77777777" w:rsidR="00DA1E84" w:rsidRPr="006910EF" w:rsidRDefault="00DA1E84" w:rsidP="00DA1E84">
      <w:pPr>
        <w:tabs>
          <w:tab w:val="left" w:pos="180"/>
        </w:tabs>
        <w:rPr>
          <w:rFonts w:ascii="Verdana" w:hAnsi="Verdana" w:cs="Arial"/>
          <w:color w:val="222222"/>
          <w:sz w:val="20"/>
        </w:rPr>
      </w:pPr>
      <w:r w:rsidRPr="006910EF">
        <w:rPr>
          <w:rFonts w:ascii="Verdana" w:hAnsi="Verdana"/>
          <w:b/>
          <w:sz w:val="20"/>
        </w:rPr>
        <w:tab/>
      </w:r>
      <w:r w:rsidRPr="006910EF">
        <w:rPr>
          <w:rFonts w:ascii="Verdana" w:hAnsi="Verdana"/>
          <w:bCs/>
          <w:sz w:val="20"/>
        </w:rPr>
        <w:t>P:  I</w:t>
      </w:r>
      <w:r w:rsidRPr="006910EF">
        <w:rPr>
          <w:rFonts w:ascii="Verdana" w:hAnsi="Verdana" w:cs="Arial"/>
          <w:color w:val="222222"/>
          <w:sz w:val="20"/>
        </w:rPr>
        <w:t>n the night in which he was betrayed, our Lord Jesus</w:t>
      </w:r>
    </w:p>
    <w:p w14:paraId="381FBEAD" w14:textId="77777777" w:rsidR="00DA1E84" w:rsidRPr="006910EF" w:rsidRDefault="00DA1E84" w:rsidP="00DA1E84">
      <w:pPr>
        <w:tabs>
          <w:tab w:val="left" w:pos="180"/>
        </w:tabs>
        <w:rPr>
          <w:rFonts w:ascii="Verdana" w:hAnsi="Verdana" w:cs="Arial"/>
          <w:color w:val="222222"/>
          <w:sz w:val="20"/>
        </w:rPr>
      </w:pPr>
      <w:r w:rsidRPr="006910EF">
        <w:rPr>
          <w:rFonts w:ascii="Verdana" w:hAnsi="Verdana" w:cs="Arial"/>
          <w:color w:val="222222"/>
          <w:sz w:val="20"/>
        </w:rPr>
        <w:tab/>
        <w:t>took bread, and gave thanks; broke it, and gave it to his</w:t>
      </w:r>
    </w:p>
    <w:p w14:paraId="34E2C9B1" w14:textId="77777777" w:rsidR="00DA1E84" w:rsidRPr="006910EF" w:rsidRDefault="00DA1E84" w:rsidP="00DA1E84">
      <w:pPr>
        <w:tabs>
          <w:tab w:val="left" w:pos="180"/>
        </w:tabs>
        <w:rPr>
          <w:rFonts w:ascii="Verdana" w:hAnsi="Verdana" w:cs="Arial"/>
          <w:color w:val="222222"/>
          <w:sz w:val="20"/>
        </w:rPr>
      </w:pPr>
      <w:r w:rsidRPr="006910EF">
        <w:rPr>
          <w:rFonts w:ascii="Verdana" w:hAnsi="Verdana" w:cs="Arial"/>
          <w:color w:val="222222"/>
          <w:sz w:val="20"/>
        </w:rPr>
        <w:t xml:space="preserve"> </w:t>
      </w:r>
      <w:r w:rsidRPr="006910EF">
        <w:rPr>
          <w:rFonts w:ascii="Verdana" w:hAnsi="Verdana" w:cs="Arial"/>
          <w:color w:val="222222"/>
          <w:sz w:val="20"/>
        </w:rPr>
        <w:tab/>
        <w:t xml:space="preserve">disciples, saying: Take and eat; this is my body, given for </w:t>
      </w:r>
    </w:p>
    <w:p w14:paraId="7B6052C7" w14:textId="77777777" w:rsidR="00DA1E84" w:rsidRPr="006910EF" w:rsidRDefault="00DA1E84" w:rsidP="00DA1E84">
      <w:pPr>
        <w:tabs>
          <w:tab w:val="left" w:pos="180"/>
        </w:tabs>
        <w:rPr>
          <w:rFonts w:ascii="Verdana" w:hAnsi="Verdana" w:cs="Arial"/>
          <w:color w:val="222222"/>
          <w:sz w:val="20"/>
        </w:rPr>
      </w:pPr>
      <w:r w:rsidRPr="006910EF">
        <w:rPr>
          <w:rFonts w:ascii="Verdana" w:hAnsi="Verdana" w:cs="Arial"/>
          <w:color w:val="222222"/>
          <w:sz w:val="20"/>
        </w:rPr>
        <w:tab/>
        <w:t>you. Do this for the remembrance of me.</w:t>
      </w:r>
    </w:p>
    <w:p w14:paraId="3954A76F" w14:textId="77777777" w:rsidR="00DA1E84" w:rsidRPr="006910EF" w:rsidRDefault="00DA1E84" w:rsidP="00DA1E84">
      <w:pPr>
        <w:rPr>
          <w:rFonts w:ascii="Verdana" w:hAnsi="Verdana" w:cs="Arial"/>
          <w:color w:val="222222"/>
          <w:sz w:val="20"/>
        </w:rPr>
      </w:pPr>
    </w:p>
    <w:p w14:paraId="7FA83300" w14:textId="77777777" w:rsidR="00DA1E84" w:rsidRPr="006910EF" w:rsidRDefault="00DA1E84" w:rsidP="00DA1E84">
      <w:pPr>
        <w:tabs>
          <w:tab w:val="left" w:pos="180"/>
        </w:tabs>
        <w:rPr>
          <w:rFonts w:ascii="Verdana" w:hAnsi="Verdana" w:cs="Arial"/>
          <w:color w:val="222222"/>
          <w:sz w:val="20"/>
        </w:rPr>
      </w:pPr>
      <w:r w:rsidRPr="006910EF">
        <w:rPr>
          <w:rFonts w:ascii="Verdana" w:hAnsi="Verdana" w:cs="Arial"/>
          <w:color w:val="222222"/>
          <w:sz w:val="20"/>
        </w:rPr>
        <w:tab/>
        <w:t>Again, after supper, he took the cup, gave thanks, and</w:t>
      </w:r>
    </w:p>
    <w:p w14:paraId="72B9737E" w14:textId="77777777" w:rsidR="00DA1E84" w:rsidRPr="006910EF" w:rsidRDefault="00DA1E84" w:rsidP="00DA1E84">
      <w:pPr>
        <w:tabs>
          <w:tab w:val="left" w:pos="180"/>
        </w:tabs>
        <w:rPr>
          <w:rFonts w:ascii="Verdana" w:hAnsi="Verdana" w:cs="Arial"/>
          <w:color w:val="222222"/>
          <w:sz w:val="20"/>
        </w:rPr>
      </w:pPr>
      <w:r w:rsidRPr="006910EF">
        <w:rPr>
          <w:rFonts w:ascii="Verdana" w:hAnsi="Verdana" w:cs="Arial"/>
          <w:color w:val="222222"/>
          <w:sz w:val="20"/>
        </w:rPr>
        <w:t xml:space="preserve"> </w:t>
      </w:r>
      <w:r w:rsidRPr="006910EF">
        <w:rPr>
          <w:rFonts w:ascii="Verdana" w:hAnsi="Verdana" w:cs="Arial"/>
          <w:color w:val="222222"/>
          <w:sz w:val="20"/>
        </w:rPr>
        <w:tab/>
        <w:t>gave it for all to drink, saying: This cup is the new</w:t>
      </w:r>
    </w:p>
    <w:p w14:paraId="4F90A993" w14:textId="77777777" w:rsidR="00DA1E84" w:rsidRPr="006910EF" w:rsidRDefault="00DA1E84" w:rsidP="00DA1E84">
      <w:pPr>
        <w:tabs>
          <w:tab w:val="left" w:pos="180"/>
        </w:tabs>
        <w:rPr>
          <w:rFonts w:ascii="Verdana" w:hAnsi="Verdana" w:cs="Arial"/>
          <w:color w:val="222222"/>
          <w:sz w:val="20"/>
        </w:rPr>
      </w:pPr>
      <w:r w:rsidRPr="006910EF">
        <w:rPr>
          <w:rFonts w:ascii="Verdana" w:hAnsi="Verdana" w:cs="Arial"/>
          <w:color w:val="222222"/>
          <w:sz w:val="20"/>
        </w:rPr>
        <w:tab/>
        <w:t>covenant in my blood, shed for you and for all people for</w:t>
      </w:r>
    </w:p>
    <w:p w14:paraId="7BC64F87" w14:textId="77777777" w:rsidR="00DA1E84" w:rsidRPr="006910EF" w:rsidRDefault="00DA1E84" w:rsidP="00DA1E84">
      <w:pPr>
        <w:tabs>
          <w:tab w:val="left" w:pos="180"/>
        </w:tabs>
        <w:rPr>
          <w:rFonts w:ascii="Verdana" w:hAnsi="Verdana" w:cs="Arial"/>
          <w:color w:val="222222"/>
          <w:sz w:val="20"/>
        </w:rPr>
      </w:pPr>
      <w:r w:rsidRPr="006910EF">
        <w:rPr>
          <w:rFonts w:ascii="Verdana" w:hAnsi="Verdana" w:cs="Arial"/>
          <w:color w:val="222222"/>
          <w:sz w:val="20"/>
        </w:rPr>
        <w:t xml:space="preserve"> </w:t>
      </w:r>
      <w:r w:rsidRPr="006910EF">
        <w:rPr>
          <w:rFonts w:ascii="Verdana" w:hAnsi="Verdana" w:cs="Arial"/>
          <w:color w:val="222222"/>
          <w:sz w:val="20"/>
        </w:rPr>
        <w:tab/>
        <w:t>the forgiveness of sin. Do this for the remembrance of me.</w:t>
      </w:r>
    </w:p>
    <w:p w14:paraId="6EBAC425" w14:textId="77777777" w:rsidR="00664485" w:rsidRPr="006910EF" w:rsidRDefault="00664485" w:rsidP="00DA1E84">
      <w:pPr>
        <w:pStyle w:val="BodyText"/>
        <w:tabs>
          <w:tab w:val="right" w:pos="-9630"/>
          <w:tab w:val="left" w:pos="180"/>
          <w:tab w:val="left" w:pos="450"/>
          <w:tab w:val="left" w:pos="810"/>
          <w:tab w:val="right" w:pos="6480"/>
          <w:tab w:val="right" w:pos="6570"/>
        </w:tabs>
        <w:jc w:val="both"/>
        <w:rPr>
          <w:rFonts w:ascii="Verdana" w:hAnsi="Verdana"/>
          <w:b/>
          <w:color w:val="FF0000"/>
          <w:sz w:val="20"/>
        </w:rPr>
      </w:pPr>
    </w:p>
    <w:p w14:paraId="0E03A3B4" w14:textId="77777777" w:rsidR="00DA1E84" w:rsidRPr="006910EF" w:rsidRDefault="00DA1E84" w:rsidP="00DA1E84">
      <w:pPr>
        <w:pStyle w:val="BodyText"/>
        <w:tabs>
          <w:tab w:val="right" w:pos="-9630"/>
          <w:tab w:val="left" w:pos="180"/>
          <w:tab w:val="left" w:pos="450"/>
          <w:tab w:val="left" w:pos="810"/>
          <w:tab w:val="right" w:pos="6480"/>
          <w:tab w:val="right" w:pos="6570"/>
        </w:tabs>
        <w:jc w:val="both"/>
        <w:rPr>
          <w:rFonts w:ascii="Verdana" w:hAnsi="Verdana"/>
          <w:sz w:val="20"/>
        </w:rPr>
      </w:pPr>
      <w:r w:rsidRPr="006910EF">
        <w:rPr>
          <w:rFonts w:ascii="Verdana" w:hAnsi="Verdana"/>
          <w:b/>
          <w:color w:val="FF0000"/>
          <w:sz w:val="20"/>
        </w:rPr>
        <w:t>*</w:t>
      </w:r>
      <w:r w:rsidRPr="006910EF">
        <w:rPr>
          <w:rFonts w:ascii="Verdana" w:hAnsi="Verdana"/>
          <w:sz w:val="20"/>
          <w:u w:val="single"/>
        </w:rPr>
        <w:t>P:  Lord’s Prayer</w:t>
      </w:r>
      <w:r w:rsidRPr="006910EF">
        <w:rPr>
          <w:rFonts w:ascii="Verdana" w:hAnsi="Verdana"/>
          <w:sz w:val="20"/>
        </w:rPr>
        <w:tab/>
      </w:r>
    </w:p>
    <w:p w14:paraId="3CABD5EE" w14:textId="77777777" w:rsidR="00DA1E84" w:rsidRPr="006910EF"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0"/>
        </w:rPr>
      </w:pPr>
      <w:r w:rsidRPr="006910EF">
        <w:rPr>
          <w:rFonts w:ascii="Verdana" w:hAnsi="Verdana"/>
          <w:b/>
          <w:sz w:val="20"/>
        </w:rPr>
        <w:tab/>
      </w:r>
      <w:r w:rsidRPr="006910EF">
        <w:rPr>
          <w:rFonts w:ascii="Verdana" w:hAnsi="Verdana"/>
          <w:b/>
          <w:sz w:val="20"/>
        </w:rPr>
        <w:tab/>
        <w:t>Our Father, who art in heaven,</w:t>
      </w:r>
    </w:p>
    <w:p w14:paraId="273AE560" w14:textId="77777777" w:rsidR="00DA1E84" w:rsidRPr="006910EF"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0"/>
        </w:rPr>
      </w:pPr>
      <w:r w:rsidRPr="006910EF">
        <w:rPr>
          <w:rFonts w:ascii="Verdana" w:hAnsi="Verdana"/>
          <w:b/>
          <w:sz w:val="20"/>
        </w:rPr>
        <w:tab/>
      </w:r>
      <w:r w:rsidRPr="006910EF">
        <w:rPr>
          <w:rFonts w:ascii="Verdana" w:hAnsi="Verdana"/>
          <w:b/>
          <w:sz w:val="20"/>
        </w:rPr>
        <w:tab/>
      </w:r>
      <w:r w:rsidRPr="006910EF">
        <w:rPr>
          <w:rFonts w:ascii="Verdana" w:hAnsi="Verdana"/>
          <w:b/>
          <w:sz w:val="20"/>
        </w:rPr>
        <w:tab/>
        <w:t>Hallowed be thy name.</w:t>
      </w:r>
    </w:p>
    <w:p w14:paraId="197E6C85" w14:textId="77777777" w:rsidR="00DA1E84" w:rsidRPr="006910EF"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0"/>
        </w:rPr>
      </w:pPr>
      <w:r w:rsidRPr="006910EF">
        <w:rPr>
          <w:rFonts w:ascii="Verdana" w:hAnsi="Verdana"/>
          <w:b/>
          <w:sz w:val="20"/>
        </w:rPr>
        <w:tab/>
      </w:r>
      <w:r w:rsidRPr="006910EF">
        <w:rPr>
          <w:rFonts w:ascii="Verdana" w:hAnsi="Verdana"/>
          <w:b/>
          <w:sz w:val="20"/>
        </w:rPr>
        <w:tab/>
        <w:t>Thy kingdom come, thy will be done,</w:t>
      </w:r>
    </w:p>
    <w:p w14:paraId="2215D939" w14:textId="77777777" w:rsidR="00DA1E84" w:rsidRPr="006910EF"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0"/>
        </w:rPr>
      </w:pPr>
      <w:r w:rsidRPr="006910EF">
        <w:rPr>
          <w:rFonts w:ascii="Verdana" w:hAnsi="Verdana"/>
          <w:b/>
          <w:sz w:val="20"/>
        </w:rPr>
        <w:tab/>
      </w:r>
      <w:r w:rsidRPr="006910EF">
        <w:rPr>
          <w:rFonts w:ascii="Verdana" w:hAnsi="Verdana"/>
          <w:b/>
          <w:sz w:val="20"/>
        </w:rPr>
        <w:tab/>
      </w:r>
      <w:r w:rsidRPr="006910EF">
        <w:rPr>
          <w:rFonts w:ascii="Verdana" w:hAnsi="Verdana"/>
          <w:b/>
          <w:sz w:val="20"/>
        </w:rPr>
        <w:tab/>
        <w:t>On earth as it is in heaven.</w:t>
      </w:r>
    </w:p>
    <w:p w14:paraId="3B3B2E4F" w14:textId="77777777" w:rsidR="00DA1E84" w:rsidRPr="006910EF"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0"/>
        </w:rPr>
      </w:pPr>
      <w:r w:rsidRPr="006910EF">
        <w:rPr>
          <w:rFonts w:ascii="Verdana" w:hAnsi="Verdana"/>
          <w:b/>
          <w:sz w:val="20"/>
        </w:rPr>
        <w:tab/>
      </w:r>
      <w:r w:rsidRPr="006910EF">
        <w:rPr>
          <w:rFonts w:ascii="Verdana" w:hAnsi="Verdana"/>
          <w:b/>
          <w:sz w:val="20"/>
        </w:rPr>
        <w:tab/>
        <w:t>Give us this day our daily bread;</w:t>
      </w:r>
    </w:p>
    <w:p w14:paraId="686C54EE" w14:textId="77777777" w:rsidR="00DA1E84" w:rsidRPr="006910EF"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0"/>
        </w:rPr>
      </w:pPr>
      <w:r w:rsidRPr="006910EF">
        <w:rPr>
          <w:rFonts w:ascii="Verdana" w:hAnsi="Verdana"/>
          <w:b/>
          <w:sz w:val="20"/>
        </w:rPr>
        <w:tab/>
      </w:r>
      <w:r w:rsidRPr="006910EF">
        <w:rPr>
          <w:rFonts w:ascii="Verdana" w:hAnsi="Verdana"/>
          <w:b/>
          <w:sz w:val="20"/>
        </w:rPr>
        <w:tab/>
      </w:r>
      <w:r w:rsidRPr="006910EF">
        <w:rPr>
          <w:rFonts w:ascii="Verdana" w:hAnsi="Verdana"/>
          <w:b/>
          <w:sz w:val="20"/>
        </w:rPr>
        <w:tab/>
        <w:t>And forgive us our trespasses,</w:t>
      </w:r>
    </w:p>
    <w:p w14:paraId="1F030C33" w14:textId="77777777" w:rsidR="00DA1E84" w:rsidRPr="006910EF"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0"/>
        </w:rPr>
      </w:pPr>
      <w:r w:rsidRPr="006910EF">
        <w:rPr>
          <w:rFonts w:ascii="Verdana" w:hAnsi="Verdana"/>
          <w:b/>
          <w:sz w:val="20"/>
        </w:rPr>
        <w:tab/>
      </w:r>
      <w:r w:rsidRPr="006910EF">
        <w:rPr>
          <w:rFonts w:ascii="Verdana" w:hAnsi="Verdana"/>
          <w:b/>
          <w:sz w:val="20"/>
        </w:rPr>
        <w:tab/>
        <w:t>As we forgive those who trespass against us;</w:t>
      </w:r>
    </w:p>
    <w:p w14:paraId="52F7BCEB" w14:textId="77777777" w:rsidR="00DA1E84" w:rsidRPr="006910EF"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0"/>
        </w:rPr>
      </w:pPr>
      <w:r w:rsidRPr="006910EF">
        <w:rPr>
          <w:rFonts w:ascii="Verdana" w:hAnsi="Verdana"/>
          <w:b/>
          <w:sz w:val="20"/>
        </w:rPr>
        <w:tab/>
      </w:r>
      <w:r w:rsidRPr="006910EF">
        <w:rPr>
          <w:rFonts w:ascii="Verdana" w:hAnsi="Verdana"/>
          <w:b/>
          <w:sz w:val="20"/>
        </w:rPr>
        <w:tab/>
        <w:t>And lead us not into temptation,</w:t>
      </w:r>
    </w:p>
    <w:p w14:paraId="05176CA6" w14:textId="77777777" w:rsidR="00DA1E84" w:rsidRPr="006910EF"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0"/>
        </w:rPr>
      </w:pPr>
      <w:r w:rsidRPr="006910EF">
        <w:rPr>
          <w:rFonts w:ascii="Verdana" w:hAnsi="Verdana"/>
          <w:b/>
          <w:sz w:val="20"/>
        </w:rPr>
        <w:tab/>
      </w:r>
      <w:r w:rsidRPr="006910EF">
        <w:rPr>
          <w:rFonts w:ascii="Verdana" w:hAnsi="Verdana"/>
          <w:b/>
          <w:sz w:val="20"/>
        </w:rPr>
        <w:tab/>
      </w:r>
      <w:r w:rsidRPr="006910EF">
        <w:rPr>
          <w:rFonts w:ascii="Verdana" w:hAnsi="Verdana"/>
          <w:b/>
          <w:sz w:val="20"/>
        </w:rPr>
        <w:tab/>
        <w:t>But deliver us from evil.</w:t>
      </w:r>
    </w:p>
    <w:p w14:paraId="6EAFD7A5" w14:textId="77777777" w:rsidR="00DA1E84" w:rsidRPr="006910EF"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0"/>
        </w:rPr>
      </w:pPr>
      <w:r w:rsidRPr="006910EF">
        <w:rPr>
          <w:rFonts w:ascii="Verdana" w:hAnsi="Verdana"/>
          <w:b/>
          <w:sz w:val="20"/>
        </w:rPr>
        <w:tab/>
      </w:r>
      <w:r w:rsidRPr="006910EF">
        <w:rPr>
          <w:rFonts w:ascii="Verdana" w:hAnsi="Verdana"/>
          <w:b/>
          <w:sz w:val="20"/>
        </w:rPr>
        <w:tab/>
        <w:t>For thine is the kingdom, and the power,</w:t>
      </w:r>
    </w:p>
    <w:p w14:paraId="6AF0CFBF" w14:textId="77777777" w:rsidR="00DA1E84" w:rsidRPr="006910EF"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0"/>
        </w:rPr>
      </w:pPr>
      <w:r w:rsidRPr="006910EF">
        <w:rPr>
          <w:rFonts w:ascii="Verdana" w:hAnsi="Verdana"/>
          <w:b/>
          <w:sz w:val="20"/>
        </w:rPr>
        <w:tab/>
      </w:r>
      <w:r w:rsidRPr="006910EF">
        <w:rPr>
          <w:rFonts w:ascii="Verdana" w:hAnsi="Verdana"/>
          <w:b/>
          <w:sz w:val="20"/>
        </w:rPr>
        <w:tab/>
      </w:r>
      <w:r w:rsidRPr="006910EF">
        <w:rPr>
          <w:rFonts w:ascii="Verdana" w:hAnsi="Verdana"/>
          <w:b/>
          <w:sz w:val="20"/>
        </w:rPr>
        <w:tab/>
        <w:t xml:space="preserve">And the glory, forever and ever.  Amen  </w:t>
      </w:r>
    </w:p>
    <w:p w14:paraId="335EC780" w14:textId="77777777" w:rsidR="00DA1E84" w:rsidRPr="006910EF"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0"/>
        </w:rPr>
      </w:pPr>
    </w:p>
    <w:p w14:paraId="7DB8087B" w14:textId="1A675BDD" w:rsidR="001A73CA" w:rsidRDefault="001A73CA" w:rsidP="008D2132">
      <w:pPr>
        <w:pStyle w:val="NormalWeb"/>
        <w:tabs>
          <w:tab w:val="left" w:pos="180"/>
          <w:tab w:val="left" w:pos="630"/>
        </w:tabs>
        <w:spacing w:before="0" w:beforeAutospacing="0" w:after="0" w:afterAutospacing="0"/>
        <w:rPr>
          <w:rFonts w:ascii="Verdana" w:hAnsi="Verdana" w:cs="Arial"/>
          <w:color w:val="000000"/>
          <w:sz w:val="20"/>
          <w:szCs w:val="20"/>
        </w:rPr>
      </w:pPr>
      <w:r w:rsidRPr="006910EF">
        <w:rPr>
          <w:rFonts w:ascii="Verdana" w:hAnsi="Verdana"/>
          <w:b/>
          <w:sz w:val="20"/>
          <w:szCs w:val="20"/>
        </w:rPr>
        <w:tab/>
      </w:r>
      <w:r w:rsidR="00DA1E84" w:rsidRPr="006910EF">
        <w:rPr>
          <w:rFonts w:ascii="Verdana" w:hAnsi="Verdana"/>
          <w:bCs/>
          <w:sz w:val="20"/>
          <w:szCs w:val="20"/>
        </w:rPr>
        <w:t>P:</w:t>
      </w:r>
      <w:r w:rsidRPr="006910EF">
        <w:rPr>
          <w:rFonts w:ascii="Verdana" w:hAnsi="Verdana"/>
          <w:bCs/>
          <w:sz w:val="20"/>
          <w:szCs w:val="20"/>
        </w:rPr>
        <w:tab/>
      </w:r>
      <w:r w:rsidR="008D2132">
        <w:rPr>
          <w:rFonts w:ascii="Verdana" w:hAnsi="Verdana" w:cs="Arial"/>
          <w:color w:val="000000"/>
          <w:sz w:val="20"/>
          <w:szCs w:val="20"/>
        </w:rPr>
        <w:t>Even as we watch and wait, Christ is here.  Come, eat and</w:t>
      </w:r>
    </w:p>
    <w:p w14:paraId="20A193CE" w14:textId="71AFF736" w:rsidR="008D2132" w:rsidRPr="006910EF" w:rsidRDefault="008D2132" w:rsidP="008D2132">
      <w:pPr>
        <w:pStyle w:val="NormalWeb"/>
        <w:tabs>
          <w:tab w:val="left" w:pos="180"/>
          <w:tab w:val="left" w:pos="630"/>
        </w:tabs>
        <w:spacing w:before="0" w:beforeAutospacing="0" w:after="0" w:afterAutospacing="0"/>
        <w:rPr>
          <w:rFonts w:ascii="Verdana" w:hAnsi="Verdana" w:cs="Arial"/>
          <w:color w:val="000000"/>
          <w:sz w:val="20"/>
          <w:szCs w:val="20"/>
        </w:rPr>
      </w:pPr>
      <w:r>
        <w:rPr>
          <w:rFonts w:ascii="Verdana" w:hAnsi="Verdana" w:cs="Arial"/>
          <w:color w:val="000000"/>
          <w:sz w:val="20"/>
          <w:szCs w:val="20"/>
        </w:rPr>
        <w:tab/>
      </w:r>
      <w:r>
        <w:rPr>
          <w:rFonts w:ascii="Verdana" w:hAnsi="Verdana" w:cs="Arial"/>
          <w:color w:val="000000"/>
          <w:sz w:val="20"/>
          <w:szCs w:val="20"/>
        </w:rPr>
        <w:tab/>
        <w:t>drink.</w:t>
      </w:r>
    </w:p>
    <w:p w14:paraId="182A5C6F" w14:textId="77777777" w:rsidR="00DA1E84" w:rsidRPr="006910EF" w:rsidRDefault="00DA1E84" w:rsidP="001A73CA">
      <w:pPr>
        <w:pStyle w:val="BodyText"/>
        <w:tabs>
          <w:tab w:val="right" w:pos="-9630"/>
          <w:tab w:val="left" w:pos="180"/>
          <w:tab w:val="left" w:pos="450"/>
          <w:tab w:val="left" w:pos="810"/>
          <w:tab w:val="right" w:pos="6480"/>
          <w:tab w:val="right" w:pos="6570"/>
        </w:tabs>
        <w:rPr>
          <w:rFonts w:ascii="Verdana" w:hAnsi="Verdana"/>
          <w:b/>
          <w:sz w:val="20"/>
        </w:rPr>
      </w:pPr>
    </w:p>
    <w:p w14:paraId="2C28CAA5" w14:textId="77777777" w:rsidR="00DA1E84" w:rsidRPr="006910EF"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0"/>
        </w:rPr>
      </w:pPr>
      <w:r w:rsidRPr="006910EF">
        <w:rPr>
          <w:rFonts w:ascii="Verdana" w:hAnsi="Verdana"/>
          <w:b/>
          <w:sz w:val="20"/>
        </w:rPr>
        <w:tab/>
      </w:r>
      <w:r w:rsidRPr="006910EF">
        <w:rPr>
          <w:rFonts w:ascii="Verdana" w:hAnsi="Verdana"/>
          <w:bCs/>
          <w:sz w:val="20"/>
        </w:rPr>
        <w:t>P:  The body of Christ given for you.</w:t>
      </w:r>
    </w:p>
    <w:p w14:paraId="33F2D7E3" w14:textId="77777777" w:rsidR="00DA1E84" w:rsidRPr="006910EF"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0"/>
        </w:rPr>
      </w:pPr>
      <w:r w:rsidRPr="006910EF">
        <w:rPr>
          <w:rFonts w:ascii="Verdana" w:hAnsi="Verdana"/>
          <w:bCs/>
          <w:sz w:val="20"/>
        </w:rPr>
        <w:tab/>
      </w:r>
      <w:r w:rsidRPr="006910EF">
        <w:rPr>
          <w:rFonts w:ascii="Verdana" w:hAnsi="Verdana"/>
          <w:b/>
          <w:sz w:val="20"/>
        </w:rPr>
        <w:t>C:</w:t>
      </w:r>
      <w:r w:rsidRPr="006910EF">
        <w:rPr>
          <w:rFonts w:ascii="Verdana" w:hAnsi="Verdana"/>
          <w:b/>
          <w:sz w:val="20"/>
        </w:rPr>
        <w:tab/>
        <w:t xml:space="preserve">  Amen </w:t>
      </w:r>
      <w:r w:rsidRPr="006910EF">
        <w:rPr>
          <w:rFonts w:ascii="Verdana" w:hAnsi="Verdana"/>
          <w:bCs/>
          <w:sz w:val="20"/>
        </w:rPr>
        <w:t>(eat your wafer.)</w:t>
      </w:r>
    </w:p>
    <w:p w14:paraId="0650DEEF" w14:textId="77777777" w:rsidR="00DA1E84" w:rsidRPr="006910EF" w:rsidRDefault="00DA1E84" w:rsidP="00DA1E84">
      <w:pPr>
        <w:pStyle w:val="BodyText"/>
        <w:tabs>
          <w:tab w:val="right" w:pos="-9630"/>
          <w:tab w:val="left" w:pos="180"/>
          <w:tab w:val="left" w:pos="450"/>
          <w:tab w:val="left" w:pos="810"/>
          <w:tab w:val="right" w:pos="6480"/>
          <w:tab w:val="right" w:pos="6570"/>
        </w:tabs>
        <w:ind w:right="-180"/>
        <w:rPr>
          <w:rFonts w:ascii="Verdana" w:hAnsi="Verdana"/>
          <w:b/>
          <w:sz w:val="20"/>
        </w:rPr>
      </w:pPr>
    </w:p>
    <w:p w14:paraId="67852487" w14:textId="77777777" w:rsidR="00DA1E84" w:rsidRPr="006910EF"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0"/>
        </w:rPr>
      </w:pPr>
      <w:r w:rsidRPr="006910EF">
        <w:rPr>
          <w:rFonts w:ascii="Verdana" w:hAnsi="Verdana"/>
          <w:bCs/>
          <w:sz w:val="20"/>
        </w:rPr>
        <w:tab/>
        <w:t xml:space="preserve">P:  The blood of Christ shed for you.  </w:t>
      </w:r>
    </w:p>
    <w:p w14:paraId="79D74799" w14:textId="77777777" w:rsidR="00DA1E84" w:rsidRPr="006910EF"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0"/>
        </w:rPr>
      </w:pPr>
      <w:r w:rsidRPr="006910EF">
        <w:rPr>
          <w:rFonts w:ascii="Verdana" w:hAnsi="Verdana"/>
          <w:bCs/>
          <w:sz w:val="20"/>
        </w:rPr>
        <w:tab/>
      </w:r>
      <w:r w:rsidRPr="006910EF">
        <w:rPr>
          <w:rFonts w:ascii="Verdana" w:hAnsi="Verdana"/>
          <w:b/>
          <w:sz w:val="20"/>
        </w:rPr>
        <w:t>C:</w:t>
      </w:r>
      <w:r w:rsidRPr="006910EF">
        <w:rPr>
          <w:rFonts w:ascii="Verdana" w:hAnsi="Verdana"/>
          <w:b/>
          <w:sz w:val="20"/>
        </w:rPr>
        <w:tab/>
        <w:t xml:space="preserve">  Amen </w:t>
      </w:r>
      <w:r w:rsidRPr="006910EF">
        <w:rPr>
          <w:rFonts w:ascii="Verdana" w:hAnsi="Verdana"/>
          <w:bCs/>
          <w:sz w:val="20"/>
        </w:rPr>
        <w:t>(drink your juice.)</w:t>
      </w:r>
    </w:p>
    <w:p w14:paraId="52E2C2C0" w14:textId="77777777" w:rsidR="00DA1E84" w:rsidRPr="006910EF" w:rsidRDefault="00DA1E84" w:rsidP="00DA1E84">
      <w:pPr>
        <w:pStyle w:val="BodyText"/>
        <w:tabs>
          <w:tab w:val="right" w:pos="-9630"/>
          <w:tab w:val="left" w:pos="180"/>
          <w:tab w:val="left" w:pos="450"/>
          <w:tab w:val="left" w:pos="810"/>
          <w:tab w:val="right" w:pos="6480"/>
          <w:tab w:val="right" w:pos="6570"/>
        </w:tabs>
        <w:ind w:right="-180"/>
        <w:rPr>
          <w:rFonts w:ascii="Verdana" w:hAnsi="Verdana"/>
          <w:bCs/>
          <w:sz w:val="20"/>
        </w:rPr>
      </w:pPr>
    </w:p>
    <w:p w14:paraId="6056177D" w14:textId="77777777" w:rsidR="00DA1E84" w:rsidRPr="006910EF" w:rsidRDefault="00DA1E84" w:rsidP="00DA1E84">
      <w:pPr>
        <w:pStyle w:val="BodyText"/>
        <w:tabs>
          <w:tab w:val="right" w:pos="-9630"/>
          <w:tab w:val="left" w:pos="180"/>
          <w:tab w:val="left" w:pos="450"/>
          <w:tab w:val="left" w:pos="630"/>
          <w:tab w:val="right" w:pos="6480"/>
          <w:tab w:val="right" w:pos="6570"/>
        </w:tabs>
        <w:ind w:right="-180"/>
        <w:rPr>
          <w:rFonts w:ascii="Verdana" w:hAnsi="Verdana"/>
          <w:bCs/>
          <w:sz w:val="20"/>
        </w:rPr>
      </w:pPr>
      <w:r w:rsidRPr="006910EF">
        <w:rPr>
          <w:rFonts w:ascii="Verdana" w:hAnsi="Verdana"/>
          <w:bCs/>
          <w:sz w:val="20"/>
        </w:rPr>
        <w:tab/>
        <w:t>P:</w:t>
      </w:r>
      <w:r w:rsidRPr="006910EF">
        <w:rPr>
          <w:rFonts w:ascii="Verdana" w:hAnsi="Verdana"/>
          <w:bCs/>
          <w:sz w:val="20"/>
        </w:rPr>
        <w:tab/>
      </w:r>
      <w:r w:rsidRPr="006910EF">
        <w:rPr>
          <w:rFonts w:ascii="Verdana" w:hAnsi="Verdana"/>
          <w:bCs/>
          <w:sz w:val="20"/>
        </w:rPr>
        <w:tab/>
        <w:t>The body and blood of our Lord Jesus Christ, strengthen</w:t>
      </w:r>
    </w:p>
    <w:p w14:paraId="61D00B26" w14:textId="77777777" w:rsidR="00DA1E84" w:rsidRPr="006910EF" w:rsidRDefault="00DA1E84" w:rsidP="00DA1E84">
      <w:pPr>
        <w:pStyle w:val="BodyText"/>
        <w:tabs>
          <w:tab w:val="right" w:pos="-9630"/>
          <w:tab w:val="left" w:pos="180"/>
          <w:tab w:val="left" w:pos="450"/>
          <w:tab w:val="left" w:pos="630"/>
          <w:tab w:val="right" w:pos="6480"/>
          <w:tab w:val="right" w:pos="6570"/>
        </w:tabs>
        <w:ind w:right="-180"/>
        <w:rPr>
          <w:rFonts w:ascii="Verdana" w:hAnsi="Verdana"/>
          <w:bCs/>
          <w:sz w:val="20"/>
        </w:rPr>
      </w:pPr>
      <w:r w:rsidRPr="006910EF">
        <w:rPr>
          <w:rFonts w:ascii="Verdana" w:hAnsi="Verdana"/>
          <w:bCs/>
          <w:sz w:val="20"/>
        </w:rPr>
        <w:t xml:space="preserve"> </w:t>
      </w:r>
      <w:r w:rsidRPr="006910EF">
        <w:rPr>
          <w:rFonts w:ascii="Verdana" w:hAnsi="Verdana"/>
          <w:bCs/>
          <w:sz w:val="20"/>
        </w:rPr>
        <w:tab/>
      </w:r>
      <w:r w:rsidRPr="006910EF">
        <w:rPr>
          <w:rFonts w:ascii="Verdana" w:hAnsi="Verdana"/>
          <w:bCs/>
          <w:sz w:val="20"/>
        </w:rPr>
        <w:tab/>
      </w:r>
      <w:r w:rsidRPr="006910EF">
        <w:rPr>
          <w:rFonts w:ascii="Verdana" w:hAnsi="Verdana"/>
          <w:bCs/>
          <w:sz w:val="20"/>
        </w:rPr>
        <w:tab/>
        <w:t>you and keep you in his grace.</w:t>
      </w:r>
    </w:p>
    <w:p w14:paraId="05488A7F" w14:textId="77777777" w:rsidR="006A07BA" w:rsidRPr="006910EF" w:rsidRDefault="006A07BA"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0"/>
        </w:rPr>
      </w:pPr>
    </w:p>
    <w:p w14:paraId="4AF5EDDF" w14:textId="77777777" w:rsidR="006613E1" w:rsidRPr="006910EF"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0"/>
          <w:u w:val="single"/>
        </w:rPr>
      </w:pPr>
      <w:r w:rsidRPr="006910EF">
        <w:rPr>
          <w:rFonts w:ascii="Verdana" w:hAnsi="Verdana"/>
          <w:b/>
          <w:color w:val="FF0000"/>
          <w:sz w:val="20"/>
        </w:rPr>
        <w:t>*</w:t>
      </w:r>
      <w:r w:rsidRPr="006910EF">
        <w:rPr>
          <w:rFonts w:ascii="Verdana" w:hAnsi="Verdana"/>
          <w:sz w:val="20"/>
        </w:rPr>
        <w:tab/>
      </w:r>
      <w:r w:rsidRPr="006910EF">
        <w:rPr>
          <w:rFonts w:ascii="Verdana" w:hAnsi="Verdana"/>
          <w:sz w:val="20"/>
          <w:u w:val="single"/>
        </w:rPr>
        <w:t>P:</w:t>
      </w:r>
      <w:r w:rsidRPr="006910EF">
        <w:rPr>
          <w:rFonts w:ascii="Verdana" w:hAnsi="Verdana"/>
          <w:sz w:val="20"/>
          <w:u w:val="single"/>
        </w:rPr>
        <w:tab/>
        <w:t>Benediction</w:t>
      </w:r>
    </w:p>
    <w:p w14:paraId="5A58714E" w14:textId="77777777" w:rsidR="009E0747" w:rsidRPr="009E0747" w:rsidRDefault="009E0747" w:rsidP="009E0747">
      <w:pPr>
        <w:ind w:left="180"/>
        <w:rPr>
          <w:rFonts w:ascii="Verdana" w:hAnsi="Verdana"/>
          <w:sz w:val="20"/>
        </w:rPr>
      </w:pPr>
      <w:r w:rsidRPr="009E0747">
        <w:rPr>
          <w:rFonts w:ascii="Verdana" w:hAnsi="Verdana"/>
          <w:sz w:val="20"/>
        </w:rPr>
        <w:t>The Creator of the stars bless your Advent waiting,</w:t>
      </w:r>
    </w:p>
    <w:p w14:paraId="0DFFA2B8" w14:textId="77777777" w:rsidR="009E0747" w:rsidRPr="009E0747" w:rsidRDefault="009E0747" w:rsidP="009E0747">
      <w:pPr>
        <w:ind w:left="180"/>
        <w:rPr>
          <w:rFonts w:ascii="Verdana" w:hAnsi="Verdana"/>
          <w:sz w:val="20"/>
        </w:rPr>
      </w:pPr>
      <w:r w:rsidRPr="009E0747">
        <w:rPr>
          <w:rFonts w:ascii="Verdana" w:hAnsi="Verdana"/>
          <w:sz w:val="20"/>
        </w:rPr>
        <w:t>the long-expected Savior fill you with love,</w:t>
      </w:r>
    </w:p>
    <w:p w14:paraId="2312171B" w14:textId="77777777" w:rsidR="009E0747" w:rsidRPr="009E0747" w:rsidRDefault="009E0747" w:rsidP="009E0747">
      <w:pPr>
        <w:ind w:left="180"/>
        <w:rPr>
          <w:rFonts w:ascii="Verdana" w:hAnsi="Verdana"/>
          <w:sz w:val="20"/>
        </w:rPr>
      </w:pPr>
      <w:r w:rsidRPr="009E0747">
        <w:rPr>
          <w:rFonts w:ascii="Verdana" w:hAnsi="Verdana"/>
          <w:sz w:val="20"/>
        </w:rPr>
        <w:t>the unexpected Spirit guide your journey,</w:t>
      </w:r>
    </w:p>
    <w:p w14:paraId="323433AB" w14:textId="411A3555" w:rsidR="001E7F32" w:rsidRPr="006910EF" w:rsidRDefault="009E0747" w:rsidP="009E0747">
      <w:pPr>
        <w:rPr>
          <w:rFonts w:ascii="Verdana" w:hAnsi="Verdana"/>
          <w:sz w:val="20"/>
        </w:rPr>
      </w:pPr>
      <w:r w:rsidRPr="009E0747">
        <w:rPr>
          <w:rFonts w:ascii="Segoe UI Symbol" w:hAnsi="Segoe UI Symbol" w:cs="Segoe UI Symbol"/>
          <w:sz w:val="20"/>
        </w:rPr>
        <w:t xml:space="preserve">   ☩</w:t>
      </w:r>
      <w:r w:rsidRPr="009E0747">
        <w:rPr>
          <w:rFonts w:ascii="Verdana" w:hAnsi="Verdana"/>
          <w:sz w:val="20"/>
        </w:rPr>
        <w:t xml:space="preserve"> now and forever.</w:t>
      </w:r>
    </w:p>
    <w:p w14:paraId="17AEF5F3" w14:textId="1919501B" w:rsidR="001E7F32" w:rsidRPr="006910EF" w:rsidRDefault="009E0747" w:rsidP="009E0747">
      <w:pPr>
        <w:rPr>
          <w:rFonts w:ascii="Verdana" w:hAnsi="Verdana"/>
          <w:sz w:val="20"/>
        </w:rPr>
      </w:pPr>
      <w:r>
        <w:rPr>
          <w:rFonts w:ascii="Verdana" w:hAnsi="Verdana"/>
          <w:b/>
          <w:bCs/>
          <w:sz w:val="20"/>
        </w:rPr>
        <w:t xml:space="preserve">   C:  </w:t>
      </w:r>
      <w:r w:rsidR="001E7F32" w:rsidRPr="006910EF">
        <w:rPr>
          <w:rFonts w:ascii="Verdana" w:hAnsi="Verdana"/>
          <w:b/>
          <w:bCs/>
          <w:sz w:val="20"/>
        </w:rPr>
        <w:t>Amen.</w:t>
      </w:r>
    </w:p>
    <w:p w14:paraId="2E1E220D" w14:textId="77777777" w:rsidR="00C225B5" w:rsidRPr="006910EF" w:rsidRDefault="00C225B5"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0"/>
        </w:rPr>
      </w:pPr>
    </w:p>
    <w:p w14:paraId="550D1E18" w14:textId="14DFAE4B" w:rsidR="006F7F24" w:rsidRPr="006910EF" w:rsidRDefault="006613E1" w:rsidP="00C225B5">
      <w:pPr>
        <w:pStyle w:val="BodyText"/>
        <w:tabs>
          <w:tab w:val="right" w:pos="-9630"/>
          <w:tab w:val="left" w:pos="180"/>
          <w:tab w:val="left" w:pos="450"/>
          <w:tab w:val="left" w:pos="810"/>
          <w:tab w:val="right" w:pos="6480"/>
          <w:tab w:val="right" w:pos="6570"/>
        </w:tabs>
        <w:ind w:right="180"/>
        <w:rPr>
          <w:rFonts w:ascii="Verdana" w:hAnsi="Verdana"/>
          <w:sz w:val="20"/>
        </w:rPr>
      </w:pPr>
      <w:r w:rsidRPr="006910EF">
        <w:rPr>
          <w:rFonts w:ascii="Verdana" w:hAnsi="Verdana"/>
          <w:b/>
          <w:color w:val="FF0000"/>
          <w:sz w:val="20"/>
        </w:rPr>
        <w:t>*</w:t>
      </w:r>
      <w:r w:rsidRPr="006910EF">
        <w:rPr>
          <w:rFonts w:ascii="Verdana" w:hAnsi="Verdana"/>
          <w:sz w:val="20"/>
        </w:rPr>
        <w:tab/>
      </w:r>
      <w:r w:rsidRPr="006910EF">
        <w:rPr>
          <w:rFonts w:ascii="Verdana" w:hAnsi="Verdana"/>
          <w:sz w:val="20"/>
          <w:u w:val="single"/>
        </w:rPr>
        <w:t>Sending Song</w:t>
      </w:r>
      <w:r w:rsidR="0017792E" w:rsidRPr="006910EF">
        <w:rPr>
          <w:rFonts w:ascii="Verdana" w:hAnsi="Verdana"/>
          <w:sz w:val="20"/>
        </w:rPr>
        <w:t xml:space="preserve">:  </w:t>
      </w:r>
      <w:r w:rsidR="00C45191" w:rsidRPr="006910EF">
        <w:rPr>
          <w:rFonts w:ascii="Verdana" w:hAnsi="Verdana"/>
          <w:sz w:val="20"/>
        </w:rPr>
        <w:fldChar w:fldCharType="begin">
          <w:ffData>
            <w:name w:val="Text109"/>
            <w:enabled/>
            <w:calcOnExit w:val="0"/>
            <w:textInput/>
          </w:ffData>
        </w:fldChar>
      </w:r>
      <w:bookmarkStart w:id="12" w:name="Text109"/>
      <w:r w:rsidR="00C45191" w:rsidRPr="006910EF">
        <w:rPr>
          <w:rFonts w:ascii="Verdana" w:hAnsi="Verdana"/>
          <w:sz w:val="20"/>
        </w:rPr>
        <w:instrText xml:space="preserve"> FORMTEXT </w:instrText>
      </w:r>
      <w:r w:rsidR="00C45191" w:rsidRPr="006910EF">
        <w:rPr>
          <w:rFonts w:ascii="Verdana" w:hAnsi="Verdana"/>
          <w:sz w:val="20"/>
        </w:rPr>
      </w:r>
      <w:r w:rsidR="00C45191" w:rsidRPr="006910EF">
        <w:rPr>
          <w:rFonts w:ascii="Verdana" w:hAnsi="Verdana"/>
          <w:sz w:val="20"/>
        </w:rPr>
        <w:fldChar w:fldCharType="separate"/>
      </w:r>
      <w:r w:rsidR="009E0747">
        <w:rPr>
          <w:rFonts w:ascii="Verdana" w:hAnsi="Verdana"/>
          <w:sz w:val="20"/>
        </w:rPr>
        <w:t>Blessed Be the God of Israel</w:t>
      </w:r>
      <w:r w:rsidR="00C45191" w:rsidRPr="006910EF">
        <w:rPr>
          <w:rFonts w:ascii="Verdana" w:hAnsi="Verdana"/>
          <w:sz w:val="20"/>
        </w:rPr>
        <w:fldChar w:fldCharType="end"/>
      </w:r>
      <w:bookmarkEnd w:id="12"/>
      <w:r w:rsidR="00C45191" w:rsidRPr="006910EF">
        <w:rPr>
          <w:rFonts w:ascii="Verdana" w:hAnsi="Verdana"/>
          <w:sz w:val="20"/>
        </w:rPr>
        <w:fldChar w:fldCharType="begin">
          <w:ffData>
            <w:name w:val="Text110"/>
            <w:enabled/>
            <w:calcOnExit w:val="0"/>
            <w:textInput/>
          </w:ffData>
        </w:fldChar>
      </w:r>
      <w:bookmarkStart w:id="13" w:name="Text110"/>
      <w:r w:rsidR="00C45191" w:rsidRPr="006910EF">
        <w:rPr>
          <w:rFonts w:ascii="Verdana" w:hAnsi="Verdana"/>
          <w:sz w:val="20"/>
        </w:rPr>
        <w:instrText xml:space="preserve"> FORMTEXT </w:instrText>
      </w:r>
      <w:r w:rsidR="00E126C8">
        <w:rPr>
          <w:rFonts w:ascii="Verdana" w:hAnsi="Verdana"/>
          <w:sz w:val="20"/>
        </w:rPr>
      </w:r>
      <w:r w:rsidR="00E126C8">
        <w:rPr>
          <w:rFonts w:ascii="Verdana" w:hAnsi="Verdana"/>
          <w:sz w:val="20"/>
        </w:rPr>
        <w:fldChar w:fldCharType="separate"/>
      </w:r>
      <w:r w:rsidR="00C45191" w:rsidRPr="006910EF">
        <w:rPr>
          <w:rFonts w:ascii="Verdana" w:hAnsi="Verdana"/>
          <w:sz w:val="20"/>
        </w:rPr>
        <w:fldChar w:fldCharType="end"/>
      </w:r>
      <w:bookmarkEnd w:id="13"/>
    </w:p>
    <w:p w14:paraId="73486298" w14:textId="77777777" w:rsidR="00C225B5" w:rsidRPr="006910EF" w:rsidRDefault="00C225B5"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0"/>
        </w:rPr>
      </w:pPr>
    </w:p>
    <w:p w14:paraId="3AFB664B" w14:textId="77777777" w:rsidR="006613E1" w:rsidRPr="006910EF"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0"/>
        </w:rPr>
      </w:pPr>
      <w:r w:rsidRPr="006910EF">
        <w:rPr>
          <w:rFonts w:ascii="Verdana" w:hAnsi="Verdana"/>
          <w:b/>
          <w:color w:val="FF0000"/>
          <w:sz w:val="20"/>
        </w:rPr>
        <w:t>*</w:t>
      </w:r>
      <w:r w:rsidRPr="006910EF">
        <w:rPr>
          <w:rFonts w:ascii="Verdana" w:hAnsi="Verdana"/>
          <w:sz w:val="20"/>
        </w:rPr>
        <w:tab/>
      </w:r>
      <w:r w:rsidRPr="006910EF">
        <w:rPr>
          <w:rFonts w:ascii="Verdana" w:hAnsi="Verdana"/>
          <w:sz w:val="20"/>
          <w:u w:val="single"/>
        </w:rPr>
        <w:t>Dismissal</w:t>
      </w:r>
    </w:p>
    <w:p w14:paraId="59901580" w14:textId="45524E4D" w:rsidR="00E007D4" w:rsidRPr="006910EF" w:rsidRDefault="006613E1" w:rsidP="00DD1A42">
      <w:pPr>
        <w:pStyle w:val="BodyText"/>
        <w:tabs>
          <w:tab w:val="right" w:pos="-9630"/>
          <w:tab w:val="left" w:pos="180"/>
          <w:tab w:val="left" w:pos="450"/>
          <w:tab w:val="left" w:pos="810"/>
          <w:tab w:val="right" w:pos="6480"/>
          <w:tab w:val="right" w:pos="6570"/>
        </w:tabs>
        <w:ind w:right="180"/>
        <w:jc w:val="both"/>
        <w:rPr>
          <w:rFonts w:ascii="Verdana" w:hAnsi="Verdana"/>
          <w:sz w:val="20"/>
        </w:rPr>
      </w:pPr>
      <w:r w:rsidRPr="006910EF">
        <w:rPr>
          <w:rFonts w:ascii="Verdana" w:hAnsi="Verdana"/>
          <w:sz w:val="20"/>
        </w:rPr>
        <w:tab/>
      </w:r>
      <w:r w:rsidRPr="006910EF">
        <w:rPr>
          <w:rFonts w:ascii="Verdana" w:hAnsi="Verdana"/>
          <w:sz w:val="20"/>
        </w:rPr>
        <w:tab/>
        <w:t>A</w:t>
      </w:r>
      <w:r w:rsidR="002A7DC4" w:rsidRPr="006910EF">
        <w:rPr>
          <w:rFonts w:ascii="Verdana" w:hAnsi="Verdana"/>
          <w:sz w:val="20"/>
        </w:rPr>
        <w:t>L</w:t>
      </w:r>
      <w:r w:rsidRPr="006910EF">
        <w:rPr>
          <w:rFonts w:ascii="Verdana" w:hAnsi="Verdana"/>
          <w:sz w:val="20"/>
        </w:rPr>
        <w:t xml:space="preserve">: </w:t>
      </w:r>
      <w:r w:rsidR="00DD1A42" w:rsidRPr="006910EF">
        <w:rPr>
          <w:rFonts w:ascii="Verdana" w:hAnsi="Verdana"/>
          <w:sz w:val="20"/>
        </w:rPr>
        <w:t xml:space="preserve">Go in peace.  </w:t>
      </w:r>
      <w:r w:rsidR="009E0747">
        <w:rPr>
          <w:rFonts w:ascii="Verdana" w:hAnsi="Verdana"/>
          <w:sz w:val="20"/>
        </w:rPr>
        <w:t>Prepare the way of the Lord.</w:t>
      </w:r>
    </w:p>
    <w:p w14:paraId="0795A991" w14:textId="77777777" w:rsidR="006613E1" w:rsidRPr="006910EF"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0"/>
        </w:rPr>
      </w:pPr>
      <w:r w:rsidRPr="006910EF">
        <w:rPr>
          <w:rFonts w:ascii="Verdana" w:hAnsi="Verdana"/>
          <w:sz w:val="20"/>
        </w:rPr>
        <w:tab/>
      </w:r>
      <w:r w:rsidRPr="006910EF">
        <w:rPr>
          <w:rFonts w:ascii="Verdana" w:hAnsi="Verdana"/>
          <w:b/>
          <w:sz w:val="20"/>
        </w:rPr>
        <w:tab/>
        <w:t xml:space="preserve">C:  </w:t>
      </w:r>
      <w:r w:rsidR="00E007D4" w:rsidRPr="006910EF">
        <w:rPr>
          <w:rFonts w:ascii="Verdana" w:hAnsi="Verdana"/>
          <w:b/>
          <w:sz w:val="20"/>
        </w:rPr>
        <w:t xml:space="preserve">Thanks be to God.  </w:t>
      </w:r>
    </w:p>
    <w:p w14:paraId="1396DFE4" w14:textId="77777777" w:rsidR="00320CAF"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1E17FADB" w14:textId="77777777" w:rsidR="00320CAF"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18FF72E9" w14:textId="77777777" w:rsidR="00320CAF"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582F05E0" w14:textId="35845BE8" w:rsidR="00990F53" w:rsidRPr="00CB1092" w:rsidRDefault="00990F53" w:rsidP="00CB1092">
      <w:pPr>
        <w:rPr>
          <w:rFonts w:ascii="Verdana" w:hAnsi="Verdana"/>
          <w:b/>
          <w:bCs/>
          <w:sz w:val="32"/>
          <w:szCs w:val="32"/>
        </w:rPr>
      </w:pPr>
      <w:r w:rsidRPr="00DA5709">
        <w:rPr>
          <w:rFonts w:ascii="Verdana" w:hAnsi="Verdana"/>
          <w:b/>
          <w:bCs/>
          <w:sz w:val="32"/>
          <w:szCs w:val="32"/>
        </w:rPr>
        <w:lastRenderedPageBreak/>
        <w:t>Service Songs</w:t>
      </w:r>
    </w:p>
    <w:p w14:paraId="1F014CED" w14:textId="77777777" w:rsidR="00990F53" w:rsidRPr="00DA5709" w:rsidRDefault="00990F53" w:rsidP="006613E1">
      <w:pPr>
        <w:pStyle w:val="BodyText"/>
        <w:tabs>
          <w:tab w:val="right" w:pos="-9630"/>
          <w:tab w:val="left" w:pos="180"/>
          <w:tab w:val="left" w:pos="450"/>
          <w:tab w:val="left" w:pos="810"/>
          <w:tab w:val="left" w:pos="1080"/>
          <w:tab w:val="right" w:pos="6570"/>
        </w:tabs>
        <w:ind w:right="-270"/>
        <w:jc w:val="both"/>
        <w:rPr>
          <w:rFonts w:ascii="Verdana" w:hAnsi="Verdana"/>
          <w:b/>
          <w:bCs/>
          <w:sz w:val="24"/>
          <w:szCs w:val="24"/>
        </w:rPr>
      </w:pPr>
    </w:p>
    <w:p w14:paraId="2791B106" w14:textId="77777777" w:rsidR="00E126C8" w:rsidRPr="00E126C8" w:rsidRDefault="00E126C8" w:rsidP="00E126C8">
      <w:pPr>
        <w:rPr>
          <w:rFonts w:ascii="Verdana" w:hAnsi="Verdana"/>
          <w:b/>
          <w:sz w:val="22"/>
          <w:szCs w:val="22"/>
        </w:rPr>
      </w:pPr>
      <w:r w:rsidRPr="00E126C8">
        <w:rPr>
          <w:rFonts w:ascii="Verdana" w:hAnsi="Verdana"/>
          <w:b/>
          <w:sz w:val="22"/>
          <w:szCs w:val="22"/>
        </w:rPr>
        <w:t>You Are Holy</w:t>
      </w:r>
    </w:p>
    <w:p w14:paraId="1B40F904" w14:textId="77777777" w:rsidR="00E126C8" w:rsidRPr="00E126C8" w:rsidRDefault="00E126C8" w:rsidP="00E126C8">
      <w:pPr>
        <w:rPr>
          <w:rFonts w:ascii="Verdana" w:hAnsi="Verdana"/>
          <w:sz w:val="22"/>
          <w:szCs w:val="22"/>
        </w:rPr>
      </w:pPr>
    </w:p>
    <w:p w14:paraId="269DCD05" w14:textId="77777777" w:rsidR="00E126C8" w:rsidRPr="00E126C8" w:rsidRDefault="00E126C8" w:rsidP="00E126C8">
      <w:pPr>
        <w:rPr>
          <w:rFonts w:ascii="Verdana" w:hAnsi="Verdana"/>
          <w:sz w:val="22"/>
          <w:szCs w:val="22"/>
        </w:rPr>
      </w:pPr>
      <w:r w:rsidRPr="00E126C8">
        <w:rPr>
          <w:rFonts w:ascii="Verdana" w:hAnsi="Verdana"/>
          <w:sz w:val="22"/>
          <w:szCs w:val="22"/>
        </w:rPr>
        <w:t>You are holy (you are holy). You are mighty (you are mighty)</w:t>
      </w:r>
    </w:p>
    <w:p w14:paraId="0ECF05FF" w14:textId="77777777" w:rsidR="00E126C8" w:rsidRPr="00E126C8" w:rsidRDefault="00E126C8" w:rsidP="00E126C8">
      <w:pPr>
        <w:rPr>
          <w:rFonts w:ascii="Verdana" w:hAnsi="Verdana"/>
          <w:sz w:val="22"/>
          <w:szCs w:val="22"/>
        </w:rPr>
      </w:pPr>
      <w:r w:rsidRPr="00E126C8">
        <w:rPr>
          <w:rFonts w:ascii="Verdana" w:hAnsi="Verdana"/>
          <w:sz w:val="22"/>
          <w:szCs w:val="22"/>
        </w:rPr>
        <w:t>You are worthy (you are worthy). Worthy of praise (worthy of praise)</w:t>
      </w:r>
    </w:p>
    <w:p w14:paraId="3725BE8F" w14:textId="77777777" w:rsidR="00E126C8" w:rsidRPr="00E126C8" w:rsidRDefault="00E126C8" w:rsidP="00E126C8">
      <w:pPr>
        <w:rPr>
          <w:rFonts w:ascii="Verdana" w:hAnsi="Verdana"/>
          <w:sz w:val="22"/>
          <w:szCs w:val="22"/>
        </w:rPr>
      </w:pPr>
      <w:r w:rsidRPr="00E126C8">
        <w:rPr>
          <w:rFonts w:ascii="Verdana" w:hAnsi="Verdana"/>
          <w:sz w:val="22"/>
          <w:szCs w:val="22"/>
        </w:rPr>
        <w:t>I will follow (I will follow). I will listen (I will listen)</w:t>
      </w:r>
    </w:p>
    <w:p w14:paraId="3E0C5342" w14:textId="77777777" w:rsidR="00E126C8" w:rsidRPr="00E126C8" w:rsidRDefault="00E126C8" w:rsidP="00E126C8">
      <w:pPr>
        <w:rPr>
          <w:rFonts w:ascii="Verdana" w:hAnsi="Verdana"/>
          <w:sz w:val="22"/>
          <w:szCs w:val="22"/>
        </w:rPr>
      </w:pPr>
      <w:r w:rsidRPr="00E126C8">
        <w:rPr>
          <w:rFonts w:ascii="Verdana" w:hAnsi="Verdana"/>
          <w:sz w:val="22"/>
          <w:szCs w:val="22"/>
        </w:rPr>
        <w:t>I will love You (I will love You). All of my days (all of my days)</w:t>
      </w:r>
    </w:p>
    <w:p w14:paraId="79E2E69C" w14:textId="77777777" w:rsidR="00E126C8" w:rsidRPr="00E126C8" w:rsidRDefault="00E126C8" w:rsidP="00E126C8">
      <w:pPr>
        <w:rPr>
          <w:rFonts w:ascii="Verdana" w:hAnsi="Verdana"/>
          <w:sz w:val="22"/>
          <w:szCs w:val="22"/>
        </w:rPr>
      </w:pPr>
    </w:p>
    <w:p w14:paraId="10B5F47F" w14:textId="77777777" w:rsidR="00E126C8" w:rsidRPr="00E126C8" w:rsidRDefault="00E126C8" w:rsidP="00E126C8">
      <w:pPr>
        <w:rPr>
          <w:rFonts w:ascii="Verdana" w:hAnsi="Verdana"/>
          <w:sz w:val="22"/>
          <w:szCs w:val="22"/>
        </w:rPr>
      </w:pPr>
      <w:r w:rsidRPr="00E126C8">
        <w:rPr>
          <w:rFonts w:ascii="Verdana" w:hAnsi="Verdana"/>
          <w:sz w:val="22"/>
          <w:szCs w:val="22"/>
        </w:rPr>
        <w:t>I will sing to and worship the King who is worthy</w:t>
      </w:r>
    </w:p>
    <w:p w14:paraId="2F716F80" w14:textId="77777777" w:rsidR="00E126C8" w:rsidRPr="00E126C8" w:rsidRDefault="00E126C8" w:rsidP="00E126C8">
      <w:pPr>
        <w:rPr>
          <w:rFonts w:ascii="Verdana" w:hAnsi="Verdana"/>
          <w:sz w:val="22"/>
          <w:szCs w:val="22"/>
        </w:rPr>
      </w:pPr>
      <w:r w:rsidRPr="00E126C8">
        <w:rPr>
          <w:rFonts w:ascii="Verdana" w:hAnsi="Verdana"/>
          <w:sz w:val="22"/>
          <w:szCs w:val="22"/>
        </w:rPr>
        <w:t>I will love and adore Him. I will bow down before Him.</w:t>
      </w:r>
    </w:p>
    <w:p w14:paraId="2DCF404B" w14:textId="77777777" w:rsidR="00E126C8" w:rsidRPr="00E126C8" w:rsidRDefault="00E126C8" w:rsidP="00E126C8">
      <w:pPr>
        <w:rPr>
          <w:rFonts w:ascii="Verdana" w:hAnsi="Verdana"/>
          <w:sz w:val="22"/>
          <w:szCs w:val="22"/>
        </w:rPr>
      </w:pPr>
      <w:r w:rsidRPr="00E126C8">
        <w:rPr>
          <w:rFonts w:ascii="Verdana" w:hAnsi="Verdana"/>
          <w:sz w:val="22"/>
          <w:szCs w:val="22"/>
        </w:rPr>
        <w:t>I will sing to and worship the King who is worthy.</w:t>
      </w:r>
    </w:p>
    <w:p w14:paraId="02E238F8" w14:textId="77777777" w:rsidR="00E126C8" w:rsidRPr="00E126C8" w:rsidRDefault="00E126C8" w:rsidP="00E126C8">
      <w:pPr>
        <w:rPr>
          <w:rFonts w:ascii="Verdana" w:hAnsi="Verdana"/>
          <w:sz w:val="22"/>
          <w:szCs w:val="22"/>
        </w:rPr>
      </w:pPr>
      <w:r w:rsidRPr="00E126C8">
        <w:rPr>
          <w:rFonts w:ascii="Verdana" w:hAnsi="Verdana"/>
          <w:sz w:val="22"/>
          <w:szCs w:val="22"/>
        </w:rPr>
        <w:t>I will love and adore Him. I will bow down before Him.</w:t>
      </w:r>
    </w:p>
    <w:p w14:paraId="3BB02CA7" w14:textId="77777777" w:rsidR="00E126C8" w:rsidRPr="00E126C8" w:rsidRDefault="00E126C8" w:rsidP="00E126C8">
      <w:pPr>
        <w:rPr>
          <w:rFonts w:ascii="Verdana" w:hAnsi="Verdana"/>
          <w:sz w:val="22"/>
          <w:szCs w:val="22"/>
        </w:rPr>
      </w:pPr>
      <w:r w:rsidRPr="00E126C8">
        <w:rPr>
          <w:rFonts w:ascii="Verdana" w:hAnsi="Verdana"/>
          <w:sz w:val="22"/>
          <w:szCs w:val="22"/>
        </w:rPr>
        <w:t>You’re my Prince of Peace and I will live my life for You.</w:t>
      </w:r>
    </w:p>
    <w:p w14:paraId="70ADE31A" w14:textId="77777777" w:rsidR="00E126C8" w:rsidRPr="00E126C8" w:rsidRDefault="00E126C8" w:rsidP="00E126C8">
      <w:pPr>
        <w:rPr>
          <w:rFonts w:ascii="Verdana" w:hAnsi="Verdana"/>
          <w:sz w:val="22"/>
          <w:szCs w:val="22"/>
        </w:rPr>
      </w:pPr>
    </w:p>
    <w:p w14:paraId="59EE4485" w14:textId="77777777" w:rsidR="00E126C8" w:rsidRPr="00E126C8" w:rsidRDefault="00E126C8" w:rsidP="00E126C8">
      <w:pPr>
        <w:rPr>
          <w:rFonts w:ascii="Verdana" w:hAnsi="Verdana"/>
          <w:sz w:val="22"/>
          <w:szCs w:val="22"/>
        </w:rPr>
      </w:pPr>
      <w:r w:rsidRPr="00E126C8">
        <w:rPr>
          <w:rFonts w:ascii="Verdana" w:hAnsi="Verdana"/>
          <w:sz w:val="22"/>
          <w:szCs w:val="22"/>
        </w:rPr>
        <w:t>You are holy (you are holy). You are mighty (you are mighty)</w:t>
      </w:r>
    </w:p>
    <w:p w14:paraId="24C787B2" w14:textId="77777777" w:rsidR="00E126C8" w:rsidRPr="00E126C8" w:rsidRDefault="00E126C8" w:rsidP="00E126C8">
      <w:pPr>
        <w:rPr>
          <w:rFonts w:ascii="Verdana" w:hAnsi="Verdana"/>
          <w:sz w:val="22"/>
          <w:szCs w:val="22"/>
        </w:rPr>
      </w:pPr>
      <w:r w:rsidRPr="00E126C8">
        <w:rPr>
          <w:rFonts w:ascii="Verdana" w:hAnsi="Verdana"/>
          <w:sz w:val="22"/>
          <w:szCs w:val="22"/>
        </w:rPr>
        <w:t>You are worthy (you are worthy). Worthy of praise (worthy of praise)</w:t>
      </w:r>
    </w:p>
    <w:p w14:paraId="15AD884A" w14:textId="77777777" w:rsidR="00E126C8" w:rsidRPr="00E126C8" w:rsidRDefault="00E126C8" w:rsidP="00E126C8">
      <w:pPr>
        <w:rPr>
          <w:rFonts w:ascii="Verdana" w:hAnsi="Verdana"/>
          <w:sz w:val="22"/>
          <w:szCs w:val="22"/>
        </w:rPr>
      </w:pPr>
      <w:r w:rsidRPr="00E126C8">
        <w:rPr>
          <w:rFonts w:ascii="Verdana" w:hAnsi="Verdana"/>
          <w:sz w:val="22"/>
          <w:szCs w:val="22"/>
        </w:rPr>
        <w:t>I will follow (I will follow). I will listen (I will listen)</w:t>
      </w:r>
    </w:p>
    <w:p w14:paraId="3D524371" w14:textId="77777777" w:rsidR="00E126C8" w:rsidRPr="00E126C8" w:rsidRDefault="00E126C8" w:rsidP="00E126C8">
      <w:pPr>
        <w:rPr>
          <w:rFonts w:ascii="Verdana" w:hAnsi="Verdana"/>
          <w:sz w:val="22"/>
          <w:szCs w:val="22"/>
        </w:rPr>
      </w:pPr>
      <w:r w:rsidRPr="00E126C8">
        <w:rPr>
          <w:rFonts w:ascii="Verdana" w:hAnsi="Verdana"/>
          <w:sz w:val="22"/>
          <w:szCs w:val="22"/>
        </w:rPr>
        <w:t>I will love You (I will love You). All of my days (all of my days)</w:t>
      </w:r>
    </w:p>
    <w:p w14:paraId="17F2279C" w14:textId="77777777" w:rsidR="00E126C8" w:rsidRPr="00E126C8" w:rsidRDefault="00E126C8" w:rsidP="00E126C8">
      <w:pPr>
        <w:rPr>
          <w:rFonts w:ascii="Verdana" w:hAnsi="Verdana"/>
          <w:sz w:val="22"/>
          <w:szCs w:val="22"/>
        </w:rPr>
      </w:pPr>
    </w:p>
    <w:p w14:paraId="3FE6522E" w14:textId="77777777" w:rsidR="00E126C8" w:rsidRPr="00E126C8" w:rsidRDefault="00E126C8" w:rsidP="00E126C8">
      <w:pPr>
        <w:rPr>
          <w:rFonts w:ascii="Verdana" w:hAnsi="Verdana"/>
          <w:sz w:val="22"/>
          <w:szCs w:val="22"/>
        </w:rPr>
      </w:pPr>
      <w:r w:rsidRPr="00E126C8">
        <w:rPr>
          <w:rFonts w:ascii="Verdana" w:hAnsi="Verdana"/>
          <w:sz w:val="22"/>
          <w:szCs w:val="22"/>
        </w:rPr>
        <w:t>You are Lord of Lords. You are King of Kings</w:t>
      </w:r>
    </w:p>
    <w:p w14:paraId="01EB85A2" w14:textId="77777777" w:rsidR="00E126C8" w:rsidRPr="00E126C8" w:rsidRDefault="00E126C8" w:rsidP="00E126C8">
      <w:pPr>
        <w:rPr>
          <w:rFonts w:ascii="Verdana" w:hAnsi="Verdana"/>
          <w:sz w:val="22"/>
          <w:szCs w:val="22"/>
        </w:rPr>
      </w:pPr>
      <w:r w:rsidRPr="00E126C8">
        <w:rPr>
          <w:rFonts w:ascii="Verdana" w:hAnsi="Verdana"/>
          <w:sz w:val="22"/>
          <w:szCs w:val="22"/>
        </w:rPr>
        <w:t>You are mighty God, Lord of everything.</w:t>
      </w:r>
    </w:p>
    <w:p w14:paraId="43723FF0" w14:textId="77777777" w:rsidR="00E126C8" w:rsidRPr="00E126C8" w:rsidRDefault="00E126C8" w:rsidP="00E126C8">
      <w:pPr>
        <w:rPr>
          <w:rFonts w:ascii="Verdana" w:hAnsi="Verdana"/>
          <w:sz w:val="22"/>
          <w:szCs w:val="22"/>
        </w:rPr>
      </w:pPr>
      <w:r w:rsidRPr="00E126C8">
        <w:rPr>
          <w:rFonts w:ascii="Verdana" w:hAnsi="Verdana"/>
          <w:sz w:val="22"/>
          <w:szCs w:val="22"/>
        </w:rPr>
        <w:t>You’re Emmanuel. You’re the great I Am.</w:t>
      </w:r>
    </w:p>
    <w:p w14:paraId="110BBADA" w14:textId="77777777" w:rsidR="00E126C8" w:rsidRPr="00E126C8" w:rsidRDefault="00E126C8" w:rsidP="00E126C8">
      <w:pPr>
        <w:rPr>
          <w:rFonts w:ascii="Verdana" w:hAnsi="Verdana"/>
          <w:sz w:val="22"/>
          <w:szCs w:val="22"/>
        </w:rPr>
      </w:pPr>
      <w:r w:rsidRPr="00E126C8">
        <w:rPr>
          <w:rFonts w:ascii="Verdana" w:hAnsi="Verdana"/>
          <w:sz w:val="22"/>
          <w:szCs w:val="22"/>
        </w:rPr>
        <w:t>You’re the Prince of Peace who is the Lamb.</w:t>
      </w:r>
    </w:p>
    <w:p w14:paraId="0A0BED74" w14:textId="77777777" w:rsidR="00E126C8" w:rsidRPr="00E126C8" w:rsidRDefault="00E126C8" w:rsidP="00E126C8">
      <w:pPr>
        <w:rPr>
          <w:rFonts w:ascii="Verdana" w:hAnsi="Verdana"/>
          <w:sz w:val="22"/>
          <w:szCs w:val="22"/>
        </w:rPr>
      </w:pPr>
      <w:r w:rsidRPr="00E126C8">
        <w:rPr>
          <w:rFonts w:ascii="Verdana" w:hAnsi="Verdana"/>
          <w:sz w:val="22"/>
          <w:szCs w:val="22"/>
        </w:rPr>
        <w:t>You’re the living God. You’re my saving grace.</w:t>
      </w:r>
    </w:p>
    <w:p w14:paraId="06A12DB9" w14:textId="77777777" w:rsidR="00E126C8" w:rsidRPr="00E126C8" w:rsidRDefault="00E126C8" w:rsidP="00E126C8">
      <w:pPr>
        <w:rPr>
          <w:rFonts w:ascii="Verdana" w:hAnsi="Verdana"/>
          <w:sz w:val="22"/>
          <w:szCs w:val="22"/>
        </w:rPr>
      </w:pPr>
      <w:r w:rsidRPr="00E126C8">
        <w:rPr>
          <w:rFonts w:ascii="Verdana" w:hAnsi="Verdana"/>
          <w:sz w:val="22"/>
          <w:szCs w:val="22"/>
        </w:rPr>
        <w:t>You will reign forever, You are Ancient of Days.</w:t>
      </w:r>
    </w:p>
    <w:p w14:paraId="7063B69F" w14:textId="77777777" w:rsidR="00E126C8" w:rsidRPr="00E126C8" w:rsidRDefault="00E126C8" w:rsidP="00E126C8">
      <w:pPr>
        <w:rPr>
          <w:rFonts w:ascii="Verdana" w:hAnsi="Verdana"/>
          <w:sz w:val="22"/>
          <w:szCs w:val="22"/>
        </w:rPr>
      </w:pPr>
      <w:r w:rsidRPr="00E126C8">
        <w:rPr>
          <w:rFonts w:ascii="Verdana" w:hAnsi="Verdana"/>
          <w:sz w:val="22"/>
          <w:szCs w:val="22"/>
        </w:rPr>
        <w:t>You are Alpha, Omega, beginning and end.</w:t>
      </w:r>
    </w:p>
    <w:p w14:paraId="3C61D63E" w14:textId="77777777" w:rsidR="00E126C8" w:rsidRPr="00E126C8" w:rsidRDefault="00E126C8" w:rsidP="00E126C8">
      <w:pPr>
        <w:rPr>
          <w:rFonts w:ascii="Verdana" w:hAnsi="Verdana"/>
          <w:sz w:val="22"/>
          <w:szCs w:val="22"/>
        </w:rPr>
      </w:pPr>
      <w:r w:rsidRPr="00E126C8">
        <w:rPr>
          <w:rFonts w:ascii="Verdana" w:hAnsi="Verdana"/>
          <w:sz w:val="22"/>
          <w:szCs w:val="22"/>
        </w:rPr>
        <w:t xml:space="preserve">You’re my Savior, Messiah, Redeemer and friend. </w:t>
      </w:r>
    </w:p>
    <w:p w14:paraId="1064D255" w14:textId="77777777" w:rsidR="00E126C8" w:rsidRPr="00E126C8" w:rsidRDefault="00E126C8" w:rsidP="00E126C8">
      <w:pPr>
        <w:rPr>
          <w:rFonts w:ascii="Verdana" w:hAnsi="Verdana"/>
          <w:sz w:val="22"/>
          <w:szCs w:val="22"/>
        </w:rPr>
      </w:pPr>
      <w:r w:rsidRPr="00E126C8">
        <w:rPr>
          <w:rFonts w:ascii="Verdana" w:hAnsi="Verdana"/>
          <w:sz w:val="22"/>
          <w:szCs w:val="22"/>
        </w:rPr>
        <w:t>You’re my Prince of Peace, and I will live my life for You.</w:t>
      </w:r>
    </w:p>
    <w:p w14:paraId="06E5B723" w14:textId="77777777" w:rsidR="00E126C8" w:rsidRPr="00E126C8" w:rsidRDefault="00E126C8" w:rsidP="00E126C8">
      <w:pPr>
        <w:rPr>
          <w:rFonts w:ascii="Verdana" w:hAnsi="Verdana"/>
          <w:sz w:val="22"/>
          <w:szCs w:val="22"/>
        </w:rPr>
      </w:pPr>
    </w:p>
    <w:p w14:paraId="35AF6C4B" w14:textId="77777777" w:rsidR="00E126C8" w:rsidRPr="00E126C8" w:rsidRDefault="00E126C8" w:rsidP="00E126C8">
      <w:pPr>
        <w:rPr>
          <w:rFonts w:ascii="Verdana" w:hAnsi="Verdana"/>
          <w:sz w:val="22"/>
          <w:szCs w:val="22"/>
        </w:rPr>
      </w:pPr>
      <w:r w:rsidRPr="00E126C8">
        <w:rPr>
          <w:rFonts w:ascii="Verdana" w:hAnsi="Verdana"/>
          <w:sz w:val="22"/>
          <w:szCs w:val="22"/>
        </w:rPr>
        <w:t>You’re my Prince of Peace, and I will live my life for You.</w:t>
      </w:r>
    </w:p>
    <w:p w14:paraId="25DA4407" w14:textId="77777777" w:rsidR="00E126C8" w:rsidRPr="00E126C8" w:rsidRDefault="00E126C8" w:rsidP="00E126C8">
      <w:pPr>
        <w:rPr>
          <w:rFonts w:ascii="Verdana" w:hAnsi="Verdana"/>
          <w:sz w:val="22"/>
          <w:szCs w:val="22"/>
        </w:rPr>
      </w:pPr>
    </w:p>
    <w:p w14:paraId="41707EA9" w14:textId="77777777" w:rsidR="00E126C8" w:rsidRPr="00E126C8" w:rsidRDefault="00E126C8" w:rsidP="00E126C8">
      <w:pPr>
        <w:rPr>
          <w:rFonts w:ascii="Verdana" w:hAnsi="Verdana"/>
          <w:b/>
          <w:sz w:val="22"/>
          <w:szCs w:val="22"/>
        </w:rPr>
      </w:pPr>
    </w:p>
    <w:p w14:paraId="13B7E321" w14:textId="77777777" w:rsidR="00E126C8" w:rsidRPr="00E126C8" w:rsidRDefault="00E126C8" w:rsidP="00E126C8">
      <w:pPr>
        <w:rPr>
          <w:rFonts w:ascii="Verdana" w:hAnsi="Verdana"/>
          <w:b/>
          <w:sz w:val="22"/>
          <w:szCs w:val="22"/>
        </w:rPr>
      </w:pPr>
    </w:p>
    <w:p w14:paraId="10911247" w14:textId="3BE7F04F" w:rsidR="00E126C8" w:rsidRDefault="00E126C8" w:rsidP="00E126C8">
      <w:pPr>
        <w:rPr>
          <w:rFonts w:ascii="Verdana" w:hAnsi="Verdana"/>
          <w:b/>
          <w:sz w:val="22"/>
          <w:szCs w:val="22"/>
        </w:rPr>
      </w:pPr>
    </w:p>
    <w:p w14:paraId="4BFAD00E" w14:textId="77777777" w:rsidR="00E126C8" w:rsidRPr="00E126C8" w:rsidRDefault="00E126C8" w:rsidP="00E126C8">
      <w:pPr>
        <w:rPr>
          <w:rFonts w:ascii="Verdana" w:hAnsi="Verdana"/>
          <w:b/>
          <w:sz w:val="22"/>
          <w:szCs w:val="22"/>
        </w:rPr>
      </w:pPr>
    </w:p>
    <w:p w14:paraId="2876E47E" w14:textId="77777777" w:rsidR="00E126C8" w:rsidRPr="00E126C8" w:rsidRDefault="00E126C8" w:rsidP="00E126C8">
      <w:pPr>
        <w:rPr>
          <w:rFonts w:ascii="Verdana" w:hAnsi="Verdana"/>
          <w:b/>
          <w:sz w:val="22"/>
          <w:szCs w:val="22"/>
        </w:rPr>
      </w:pPr>
      <w:r w:rsidRPr="00E126C8">
        <w:rPr>
          <w:rFonts w:ascii="Verdana" w:hAnsi="Verdana"/>
          <w:b/>
          <w:sz w:val="22"/>
          <w:szCs w:val="22"/>
        </w:rPr>
        <w:t>On Jordan’s Banks the Baptist’s Cry</w:t>
      </w:r>
    </w:p>
    <w:p w14:paraId="7428802D" w14:textId="77777777" w:rsidR="00E126C8" w:rsidRPr="00E126C8" w:rsidRDefault="00E126C8" w:rsidP="00E126C8">
      <w:pPr>
        <w:rPr>
          <w:rFonts w:ascii="Verdana" w:hAnsi="Verdana"/>
          <w:sz w:val="22"/>
          <w:szCs w:val="22"/>
        </w:rPr>
      </w:pPr>
    </w:p>
    <w:p w14:paraId="50CA2659" w14:textId="77777777" w:rsidR="00E126C8" w:rsidRPr="00E126C8" w:rsidRDefault="00E126C8" w:rsidP="00E126C8">
      <w:pPr>
        <w:rPr>
          <w:rFonts w:ascii="Verdana" w:hAnsi="Verdana"/>
          <w:sz w:val="22"/>
          <w:szCs w:val="22"/>
        </w:rPr>
      </w:pPr>
      <w:r w:rsidRPr="00E126C8">
        <w:rPr>
          <w:rFonts w:ascii="Verdana" w:hAnsi="Verdana"/>
          <w:sz w:val="22"/>
          <w:szCs w:val="22"/>
        </w:rPr>
        <w:t>On Jordan’s bank the Baptist’s cry announces that the Lord in nigh.</w:t>
      </w:r>
    </w:p>
    <w:p w14:paraId="762E02AA" w14:textId="77777777" w:rsidR="00E126C8" w:rsidRPr="00E126C8" w:rsidRDefault="00E126C8" w:rsidP="00E126C8">
      <w:pPr>
        <w:rPr>
          <w:rFonts w:ascii="Verdana" w:hAnsi="Verdana"/>
          <w:sz w:val="22"/>
          <w:szCs w:val="22"/>
        </w:rPr>
      </w:pPr>
      <w:r w:rsidRPr="00E126C8">
        <w:rPr>
          <w:rFonts w:ascii="Verdana" w:hAnsi="Verdana"/>
          <w:sz w:val="22"/>
          <w:szCs w:val="22"/>
        </w:rPr>
        <w:t>Awake and hearken, for he brings, glad tidings of the King of Kings!</w:t>
      </w:r>
    </w:p>
    <w:p w14:paraId="5E2927E5" w14:textId="77777777" w:rsidR="00E126C8" w:rsidRPr="00E126C8" w:rsidRDefault="00E126C8" w:rsidP="00E126C8">
      <w:pPr>
        <w:rPr>
          <w:rFonts w:ascii="Verdana" w:hAnsi="Verdana"/>
          <w:sz w:val="22"/>
          <w:szCs w:val="22"/>
        </w:rPr>
      </w:pPr>
    </w:p>
    <w:p w14:paraId="6BEC6B02" w14:textId="77777777" w:rsidR="00E126C8" w:rsidRPr="00E126C8" w:rsidRDefault="00E126C8" w:rsidP="00E126C8">
      <w:pPr>
        <w:rPr>
          <w:rFonts w:ascii="Verdana" w:hAnsi="Verdana"/>
          <w:sz w:val="22"/>
          <w:szCs w:val="22"/>
        </w:rPr>
      </w:pPr>
      <w:r w:rsidRPr="00E126C8">
        <w:rPr>
          <w:rFonts w:ascii="Verdana" w:hAnsi="Verdana"/>
          <w:sz w:val="22"/>
          <w:szCs w:val="22"/>
        </w:rPr>
        <w:t>Then cleansed be every life from sin. Make straight the way for God within,</w:t>
      </w:r>
    </w:p>
    <w:p w14:paraId="67D21E5D" w14:textId="77777777" w:rsidR="00E126C8" w:rsidRPr="00E126C8" w:rsidRDefault="00E126C8" w:rsidP="00E126C8">
      <w:pPr>
        <w:rPr>
          <w:rFonts w:ascii="Verdana" w:hAnsi="Verdana"/>
          <w:sz w:val="22"/>
          <w:szCs w:val="22"/>
        </w:rPr>
      </w:pPr>
      <w:r w:rsidRPr="00E126C8">
        <w:rPr>
          <w:rFonts w:ascii="Verdana" w:hAnsi="Verdana"/>
          <w:sz w:val="22"/>
          <w:szCs w:val="22"/>
        </w:rPr>
        <w:t>And let us all our hearts prepare for Christ to come and enter there.</w:t>
      </w:r>
    </w:p>
    <w:p w14:paraId="02E3D2B2" w14:textId="77777777" w:rsidR="00E126C8" w:rsidRPr="00E126C8" w:rsidRDefault="00E126C8" w:rsidP="00E126C8">
      <w:pPr>
        <w:rPr>
          <w:rFonts w:ascii="Verdana" w:hAnsi="Verdana"/>
          <w:sz w:val="22"/>
          <w:szCs w:val="22"/>
        </w:rPr>
      </w:pPr>
    </w:p>
    <w:p w14:paraId="7916A245" w14:textId="77777777" w:rsidR="00E126C8" w:rsidRPr="00E126C8" w:rsidRDefault="00E126C8" w:rsidP="00E126C8">
      <w:pPr>
        <w:rPr>
          <w:rFonts w:ascii="Verdana" w:hAnsi="Verdana"/>
          <w:sz w:val="22"/>
          <w:szCs w:val="22"/>
        </w:rPr>
      </w:pPr>
      <w:r w:rsidRPr="00E126C8">
        <w:rPr>
          <w:rFonts w:ascii="Verdana" w:hAnsi="Verdana"/>
          <w:sz w:val="22"/>
          <w:szCs w:val="22"/>
        </w:rPr>
        <w:t>Stretch forth Your hand, our health restore and make us rise to fall no more.</w:t>
      </w:r>
    </w:p>
    <w:p w14:paraId="745C2654" w14:textId="77777777" w:rsidR="00E126C8" w:rsidRPr="00E126C8" w:rsidRDefault="00E126C8" w:rsidP="00E126C8">
      <w:pPr>
        <w:rPr>
          <w:rFonts w:ascii="Verdana" w:hAnsi="Verdana"/>
          <w:sz w:val="22"/>
          <w:szCs w:val="22"/>
        </w:rPr>
      </w:pPr>
      <w:r w:rsidRPr="00E126C8">
        <w:rPr>
          <w:rFonts w:ascii="Verdana" w:hAnsi="Verdana"/>
          <w:sz w:val="22"/>
          <w:szCs w:val="22"/>
        </w:rPr>
        <w:t>Oh, let Your face upon us shine and fill the world with love divine.</w:t>
      </w:r>
    </w:p>
    <w:p w14:paraId="0E375FA0" w14:textId="77777777" w:rsidR="00E126C8" w:rsidRPr="00E126C8" w:rsidRDefault="00E126C8" w:rsidP="00E126C8">
      <w:pPr>
        <w:rPr>
          <w:rFonts w:ascii="Verdana" w:hAnsi="Verdana"/>
          <w:sz w:val="22"/>
          <w:szCs w:val="22"/>
        </w:rPr>
      </w:pPr>
    </w:p>
    <w:p w14:paraId="7D5C4162" w14:textId="77777777" w:rsidR="00E126C8" w:rsidRPr="00E126C8" w:rsidRDefault="00E126C8" w:rsidP="00E126C8">
      <w:pPr>
        <w:rPr>
          <w:rFonts w:ascii="Verdana" w:hAnsi="Verdana"/>
          <w:b/>
          <w:sz w:val="22"/>
          <w:szCs w:val="22"/>
        </w:rPr>
      </w:pPr>
      <w:r w:rsidRPr="00E126C8">
        <w:rPr>
          <w:rFonts w:ascii="Verdana" w:hAnsi="Verdana"/>
          <w:b/>
          <w:sz w:val="22"/>
          <w:szCs w:val="22"/>
        </w:rPr>
        <w:t>Blessed Be the God of Israel</w:t>
      </w:r>
    </w:p>
    <w:p w14:paraId="574538A6" w14:textId="77777777" w:rsidR="00E126C8" w:rsidRPr="00E126C8" w:rsidRDefault="00E126C8" w:rsidP="00E126C8">
      <w:pPr>
        <w:rPr>
          <w:rFonts w:ascii="Verdana" w:hAnsi="Verdana"/>
          <w:sz w:val="22"/>
          <w:szCs w:val="22"/>
        </w:rPr>
      </w:pPr>
    </w:p>
    <w:p w14:paraId="159B0F73" w14:textId="77777777" w:rsidR="00E126C8" w:rsidRPr="00E126C8" w:rsidRDefault="00E126C8" w:rsidP="00E126C8">
      <w:pPr>
        <w:rPr>
          <w:rFonts w:ascii="Verdana" w:hAnsi="Verdana"/>
          <w:sz w:val="22"/>
          <w:szCs w:val="22"/>
        </w:rPr>
      </w:pPr>
      <w:r w:rsidRPr="00E126C8">
        <w:rPr>
          <w:rFonts w:ascii="Verdana" w:hAnsi="Verdana"/>
          <w:sz w:val="22"/>
          <w:szCs w:val="22"/>
        </w:rPr>
        <w:t>Blessed be the God of Israel who comes to set us free.</w:t>
      </w:r>
    </w:p>
    <w:p w14:paraId="78AC6BC4" w14:textId="77777777" w:rsidR="00E126C8" w:rsidRPr="00E126C8" w:rsidRDefault="00E126C8" w:rsidP="00E126C8">
      <w:pPr>
        <w:rPr>
          <w:rFonts w:ascii="Verdana" w:hAnsi="Verdana"/>
          <w:sz w:val="22"/>
          <w:szCs w:val="22"/>
        </w:rPr>
      </w:pPr>
      <w:r w:rsidRPr="00E126C8">
        <w:rPr>
          <w:rFonts w:ascii="Verdana" w:hAnsi="Verdana"/>
          <w:sz w:val="22"/>
          <w:szCs w:val="22"/>
        </w:rPr>
        <w:t>And raises up new hope for us; a branch from David’s tree.</w:t>
      </w:r>
    </w:p>
    <w:p w14:paraId="09AF38DD" w14:textId="77777777" w:rsidR="00E126C8" w:rsidRPr="00E126C8" w:rsidRDefault="00E126C8" w:rsidP="00E126C8">
      <w:pPr>
        <w:rPr>
          <w:rFonts w:ascii="Verdana" w:hAnsi="Verdana"/>
          <w:sz w:val="22"/>
          <w:szCs w:val="22"/>
        </w:rPr>
      </w:pPr>
      <w:r w:rsidRPr="00E126C8">
        <w:rPr>
          <w:rFonts w:ascii="Verdana" w:hAnsi="Verdana"/>
          <w:sz w:val="22"/>
          <w:szCs w:val="22"/>
        </w:rPr>
        <w:t>So have the prophets long declared that with a mighty arm.</w:t>
      </w:r>
    </w:p>
    <w:p w14:paraId="2225371A" w14:textId="77777777" w:rsidR="00E126C8" w:rsidRPr="00E126C8" w:rsidRDefault="00E126C8" w:rsidP="00E126C8">
      <w:pPr>
        <w:rPr>
          <w:rFonts w:ascii="Verdana" w:hAnsi="Verdana"/>
          <w:sz w:val="22"/>
          <w:szCs w:val="22"/>
        </w:rPr>
      </w:pPr>
      <w:r w:rsidRPr="00E126C8">
        <w:rPr>
          <w:rFonts w:ascii="Verdana" w:hAnsi="Verdana"/>
          <w:sz w:val="22"/>
          <w:szCs w:val="22"/>
        </w:rPr>
        <w:t>God would turn back our enemies and all who wish us harm.</w:t>
      </w:r>
    </w:p>
    <w:p w14:paraId="08BF987F" w14:textId="77777777" w:rsidR="00E126C8" w:rsidRPr="00E126C8" w:rsidRDefault="00E126C8" w:rsidP="00E126C8">
      <w:pPr>
        <w:rPr>
          <w:rFonts w:ascii="Verdana" w:hAnsi="Verdana"/>
          <w:sz w:val="22"/>
          <w:szCs w:val="22"/>
        </w:rPr>
      </w:pPr>
    </w:p>
    <w:p w14:paraId="3949EE85" w14:textId="77777777" w:rsidR="00E126C8" w:rsidRPr="00E126C8" w:rsidRDefault="00E126C8" w:rsidP="00E126C8">
      <w:pPr>
        <w:rPr>
          <w:rFonts w:ascii="Verdana" w:hAnsi="Verdana"/>
          <w:sz w:val="22"/>
          <w:szCs w:val="22"/>
        </w:rPr>
      </w:pPr>
      <w:r w:rsidRPr="00E126C8">
        <w:rPr>
          <w:rFonts w:ascii="Verdana" w:hAnsi="Verdana"/>
          <w:sz w:val="22"/>
          <w:szCs w:val="22"/>
        </w:rPr>
        <w:t>With promised mercy will God still the covenant recall.</w:t>
      </w:r>
    </w:p>
    <w:p w14:paraId="64502880" w14:textId="77777777" w:rsidR="00E126C8" w:rsidRPr="00E126C8" w:rsidRDefault="00E126C8" w:rsidP="00E126C8">
      <w:pPr>
        <w:rPr>
          <w:rFonts w:ascii="Verdana" w:hAnsi="Verdana"/>
          <w:sz w:val="22"/>
          <w:szCs w:val="22"/>
        </w:rPr>
      </w:pPr>
      <w:r w:rsidRPr="00E126C8">
        <w:rPr>
          <w:rFonts w:ascii="Verdana" w:hAnsi="Verdana"/>
          <w:sz w:val="22"/>
          <w:szCs w:val="22"/>
        </w:rPr>
        <w:t>The oath once sworn to Abraham, from foes to save us all.</w:t>
      </w:r>
    </w:p>
    <w:p w14:paraId="722E9B93" w14:textId="77777777" w:rsidR="00E126C8" w:rsidRPr="00E126C8" w:rsidRDefault="00E126C8" w:rsidP="00E126C8">
      <w:pPr>
        <w:rPr>
          <w:rFonts w:ascii="Verdana" w:hAnsi="Verdana"/>
          <w:sz w:val="22"/>
          <w:szCs w:val="22"/>
        </w:rPr>
      </w:pPr>
      <w:r w:rsidRPr="00E126C8">
        <w:rPr>
          <w:rFonts w:ascii="Verdana" w:hAnsi="Verdana"/>
          <w:sz w:val="22"/>
          <w:szCs w:val="22"/>
        </w:rPr>
        <w:t>That we might worship without fear and offer lives of praise.</w:t>
      </w:r>
    </w:p>
    <w:p w14:paraId="011357E2" w14:textId="77777777" w:rsidR="00E126C8" w:rsidRPr="00E126C8" w:rsidRDefault="00E126C8" w:rsidP="00E126C8">
      <w:pPr>
        <w:rPr>
          <w:rFonts w:ascii="Verdana" w:hAnsi="Verdana"/>
          <w:sz w:val="22"/>
          <w:szCs w:val="22"/>
        </w:rPr>
      </w:pPr>
      <w:r w:rsidRPr="00E126C8">
        <w:rPr>
          <w:rFonts w:ascii="Verdana" w:hAnsi="Verdana"/>
          <w:sz w:val="22"/>
          <w:szCs w:val="22"/>
        </w:rPr>
        <w:t>In holiness and righteousness to serve God all our days.</w:t>
      </w:r>
    </w:p>
    <w:p w14:paraId="5E1F27C8" w14:textId="77777777" w:rsidR="00E126C8" w:rsidRPr="00E126C8" w:rsidRDefault="00E126C8" w:rsidP="00E126C8">
      <w:pPr>
        <w:rPr>
          <w:rFonts w:ascii="Verdana" w:hAnsi="Verdana"/>
          <w:sz w:val="22"/>
          <w:szCs w:val="22"/>
        </w:rPr>
      </w:pPr>
    </w:p>
    <w:p w14:paraId="6C4603B7" w14:textId="77777777" w:rsidR="00E126C8" w:rsidRPr="00E126C8" w:rsidRDefault="00E126C8" w:rsidP="00E126C8">
      <w:pPr>
        <w:rPr>
          <w:rFonts w:ascii="Verdana" w:hAnsi="Verdana"/>
          <w:sz w:val="22"/>
          <w:szCs w:val="22"/>
        </w:rPr>
      </w:pPr>
      <w:r w:rsidRPr="00E126C8">
        <w:rPr>
          <w:rFonts w:ascii="Verdana" w:hAnsi="Verdana"/>
          <w:sz w:val="22"/>
          <w:szCs w:val="22"/>
        </w:rPr>
        <w:t>My child, as prophet of the Lord you will prepare the way.</w:t>
      </w:r>
    </w:p>
    <w:p w14:paraId="5509638A" w14:textId="77777777" w:rsidR="00E126C8" w:rsidRPr="00E126C8" w:rsidRDefault="00E126C8" w:rsidP="00E126C8">
      <w:pPr>
        <w:rPr>
          <w:rFonts w:ascii="Verdana" w:hAnsi="Verdana"/>
          <w:sz w:val="22"/>
          <w:szCs w:val="22"/>
        </w:rPr>
      </w:pPr>
      <w:r w:rsidRPr="00E126C8">
        <w:rPr>
          <w:rFonts w:ascii="Verdana" w:hAnsi="Verdana"/>
          <w:sz w:val="22"/>
          <w:szCs w:val="22"/>
        </w:rPr>
        <w:t>To tell God’s people they are saved from sin’s eternal sway.</w:t>
      </w:r>
    </w:p>
    <w:p w14:paraId="643C79E0" w14:textId="77777777" w:rsidR="00E126C8" w:rsidRPr="00E126C8" w:rsidRDefault="00E126C8" w:rsidP="00E126C8">
      <w:pPr>
        <w:rPr>
          <w:rFonts w:ascii="Verdana" w:hAnsi="Verdana"/>
          <w:sz w:val="22"/>
          <w:szCs w:val="22"/>
        </w:rPr>
      </w:pPr>
      <w:r w:rsidRPr="00E126C8">
        <w:rPr>
          <w:rFonts w:ascii="Verdana" w:hAnsi="Verdana"/>
          <w:sz w:val="22"/>
          <w:szCs w:val="22"/>
        </w:rPr>
        <w:t>Then shall God’s mercy from on high shine forth and never cease,</w:t>
      </w:r>
    </w:p>
    <w:p w14:paraId="7F1C70EB" w14:textId="77777777" w:rsidR="00E126C8" w:rsidRPr="00E126C8" w:rsidRDefault="00E126C8" w:rsidP="00E126C8">
      <w:pPr>
        <w:rPr>
          <w:rFonts w:ascii="Verdana" w:hAnsi="Verdana"/>
          <w:sz w:val="22"/>
          <w:szCs w:val="22"/>
        </w:rPr>
      </w:pPr>
      <w:r w:rsidRPr="00E126C8">
        <w:rPr>
          <w:rFonts w:ascii="Verdana" w:hAnsi="Verdana"/>
          <w:sz w:val="22"/>
          <w:szCs w:val="22"/>
        </w:rPr>
        <w:t>To drive away the gloom of death and lead us into peace.</w:t>
      </w:r>
    </w:p>
    <w:p w14:paraId="26819887" w14:textId="74A3BF34" w:rsidR="00B93296" w:rsidRDefault="00B93296" w:rsidP="000D159C">
      <w:pPr>
        <w:pStyle w:val="BodyText"/>
        <w:tabs>
          <w:tab w:val="right" w:pos="-9630"/>
          <w:tab w:val="left" w:pos="180"/>
          <w:tab w:val="left" w:pos="450"/>
          <w:tab w:val="left" w:pos="810"/>
          <w:tab w:val="left" w:pos="1080"/>
          <w:tab w:val="right" w:pos="6570"/>
        </w:tabs>
        <w:ind w:right="-270"/>
        <w:rPr>
          <w:rFonts w:ascii="Verdana" w:hAnsi="Verdana"/>
          <w:b/>
          <w:szCs w:val="28"/>
        </w:rPr>
      </w:pPr>
    </w:p>
    <w:p w14:paraId="48EB3177" w14:textId="01D57A93" w:rsidR="00E30CB0" w:rsidRDefault="00E30CB0" w:rsidP="000D159C">
      <w:pPr>
        <w:pStyle w:val="BodyText"/>
        <w:tabs>
          <w:tab w:val="right" w:pos="-9630"/>
          <w:tab w:val="left" w:pos="180"/>
          <w:tab w:val="left" w:pos="450"/>
          <w:tab w:val="left" w:pos="810"/>
          <w:tab w:val="left" w:pos="1080"/>
          <w:tab w:val="right" w:pos="6570"/>
        </w:tabs>
        <w:ind w:right="-270"/>
        <w:rPr>
          <w:rFonts w:ascii="Verdana" w:hAnsi="Verdana"/>
          <w:b/>
          <w:szCs w:val="28"/>
        </w:rPr>
      </w:pPr>
    </w:p>
    <w:p w14:paraId="75CC12CB" w14:textId="30F9FB32" w:rsidR="00E30CB0" w:rsidRDefault="00E30CB0" w:rsidP="000D159C">
      <w:pPr>
        <w:pStyle w:val="BodyText"/>
        <w:tabs>
          <w:tab w:val="right" w:pos="-9630"/>
          <w:tab w:val="left" w:pos="180"/>
          <w:tab w:val="left" w:pos="450"/>
          <w:tab w:val="left" w:pos="810"/>
          <w:tab w:val="left" w:pos="1080"/>
          <w:tab w:val="right" w:pos="6570"/>
        </w:tabs>
        <w:ind w:right="-270"/>
        <w:rPr>
          <w:rFonts w:ascii="Verdana" w:hAnsi="Verdana"/>
          <w:b/>
          <w:szCs w:val="28"/>
        </w:rPr>
      </w:pPr>
    </w:p>
    <w:p w14:paraId="01268AE7" w14:textId="3EAB7C50" w:rsidR="00E30CB0" w:rsidRDefault="00E30CB0" w:rsidP="000D159C">
      <w:pPr>
        <w:pStyle w:val="BodyText"/>
        <w:tabs>
          <w:tab w:val="right" w:pos="-9630"/>
          <w:tab w:val="left" w:pos="180"/>
          <w:tab w:val="left" w:pos="450"/>
          <w:tab w:val="left" w:pos="810"/>
          <w:tab w:val="left" w:pos="1080"/>
          <w:tab w:val="right" w:pos="6570"/>
        </w:tabs>
        <w:ind w:right="-270"/>
        <w:rPr>
          <w:rFonts w:ascii="Verdana" w:hAnsi="Verdana"/>
          <w:b/>
          <w:szCs w:val="28"/>
        </w:rPr>
      </w:pPr>
    </w:p>
    <w:p w14:paraId="53CCCBF9" w14:textId="72B9FCA0" w:rsidR="00E30CB0" w:rsidRDefault="00E30CB0" w:rsidP="000D159C">
      <w:pPr>
        <w:pStyle w:val="BodyText"/>
        <w:tabs>
          <w:tab w:val="right" w:pos="-9630"/>
          <w:tab w:val="left" w:pos="180"/>
          <w:tab w:val="left" w:pos="450"/>
          <w:tab w:val="left" w:pos="810"/>
          <w:tab w:val="left" w:pos="1080"/>
          <w:tab w:val="right" w:pos="6570"/>
        </w:tabs>
        <w:ind w:right="-270"/>
        <w:rPr>
          <w:rFonts w:ascii="Verdana" w:hAnsi="Verdana"/>
          <w:b/>
          <w:szCs w:val="28"/>
        </w:rPr>
      </w:pPr>
    </w:p>
    <w:p w14:paraId="52DAB80B" w14:textId="7A83BC77" w:rsidR="00E30CB0" w:rsidRDefault="00E30CB0">
      <w:pPr>
        <w:rPr>
          <w:rFonts w:ascii="Verdana" w:hAnsi="Verdana"/>
          <w:b/>
          <w:bCs/>
          <w:sz w:val="28"/>
          <w:szCs w:val="28"/>
        </w:rPr>
      </w:pPr>
      <w:r>
        <w:rPr>
          <w:rFonts w:ascii="Verdana" w:hAnsi="Verdana"/>
          <w:b/>
          <w:bCs/>
          <w:szCs w:val="28"/>
        </w:rPr>
        <w:br w:type="page"/>
      </w:r>
    </w:p>
    <w:p w14:paraId="2AE219A4" w14:textId="77777777" w:rsidR="00E161DE" w:rsidRDefault="00E161DE" w:rsidP="000D159C">
      <w:pPr>
        <w:pStyle w:val="BodyText"/>
        <w:tabs>
          <w:tab w:val="right" w:pos="-9630"/>
          <w:tab w:val="left" w:pos="180"/>
          <w:tab w:val="left" w:pos="450"/>
          <w:tab w:val="left" w:pos="810"/>
          <w:tab w:val="left" w:pos="1080"/>
          <w:tab w:val="right" w:pos="6570"/>
        </w:tabs>
        <w:ind w:right="-270"/>
        <w:rPr>
          <w:rFonts w:ascii="Verdana" w:hAnsi="Verdana"/>
          <w:b/>
          <w:bCs/>
          <w:szCs w:val="28"/>
        </w:rPr>
      </w:pPr>
    </w:p>
    <w:p w14:paraId="7B1EFCE4" w14:textId="7666F00F" w:rsidR="000D159C" w:rsidRPr="001E7F32" w:rsidRDefault="00EF2F68" w:rsidP="00EF2F68">
      <w:pPr>
        <w:pStyle w:val="BodyText"/>
        <w:tabs>
          <w:tab w:val="right" w:pos="-9630"/>
          <w:tab w:val="left" w:pos="180"/>
          <w:tab w:val="left" w:pos="450"/>
          <w:tab w:val="left" w:pos="810"/>
          <w:tab w:val="left" w:pos="1080"/>
          <w:tab w:val="right" w:pos="6570"/>
        </w:tabs>
        <w:ind w:right="-270"/>
        <w:rPr>
          <w:rFonts w:ascii="Verdana" w:hAnsi="Verdana"/>
          <w:sz w:val="22"/>
        </w:rPr>
      </w:pPr>
      <w:r>
        <w:rPr>
          <w:rFonts w:ascii="Verdana" w:hAnsi="Verdana"/>
          <w:b/>
          <w:bCs/>
          <w:szCs w:val="28"/>
        </w:rPr>
        <w:t xml:space="preserve">              </w:t>
      </w:r>
      <w:r w:rsidR="00DA1E84" w:rsidRPr="00BD4C8F">
        <w:rPr>
          <w:rFonts w:ascii="Verdana" w:hAnsi="Verdana"/>
          <w:b/>
          <w:bCs/>
          <w:szCs w:val="28"/>
        </w:rPr>
        <w:t>ANNOUNCEMENTS</w:t>
      </w:r>
    </w:p>
    <w:p w14:paraId="6ED8B78D" w14:textId="77777777" w:rsidR="000D159C" w:rsidRDefault="000D159C" w:rsidP="000D159C">
      <w:pPr>
        <w:pStyle w:val="BodyText"/>
        <w:tabs>
          <w:tab w:val="right" w:pos="-9630"/>
          <w:tab w:val="left" w:pos="180"/>
          <w:tab w:val="left" w:pos="450"/>
          <w:tab w:val="left" w:pos="810"/>
          <w:tab w:val="left" w:pos="1080"/>
          <w:tab w:val="right" w:pos="6570"/>
        </w:tabs>
        <w:ind w:right="-270"/>
        <w:rPr>
          <w:rFonts w:ascii="Verdana" w:hAnsi="Verdana"/>
          <w:sz w:val="24"/>
          <w:szCs w:val="24"/>
        </w:rPr>
      </w:pPr>
    </w:p>
    <w:p w14:paraId="1807CF35" w14:textId="2E04F6D5" w:rsidR="001E7F32" w:rsidRPr="00FF4D5E" w:rsidRDefault="001E7F32" w:rsidP="00FF3342">
      <w:pPr>
        <w:ind w:left="-270" w:right="180"/>
        <w:rPr>
          <w:rFonts w:ascii="Verdana" w:hAnsi="Verdana"/>
          <w:sz w:val="22"/>
          <w:szCs w:val="22"/>
        </w:rPr>
      </w:pPr>
      <w:r w:rsidRPr="00FF4D5E">
        <w:rPr>
          <w:rFonts w:ascii="Verdana" w:hAnsi="Verdana"/>
          <w:b/>
          <w:bCs/>
          <w:sz w:val="22"/>
          <w:szCs w:val="22"/>
        </w:rPr>
        <w:t>***We welcome everyone today</w:t>
      </w:r>
      <w:r w:rsidRPr="00FF4D5E">
        <w:rPr>
          <w:rFonts w:ascii="Verdana" w:hAnsi="Verdana"/>
          <w:sz w:val="22"/>
          <w:szCs w:val="22"/>
        </w:rPr>
        <w:t xml:space="preserve"> as we continue our </w:t>
      </w:r>
      <w:r w:rsidRPr="00FF4D5E">
        <w:rPr>
          <w:rFonts w:ascii="Verdana" w:hAnsi="Verdana"/>
          <w:b/>
          <w:bCs/>
          <w:sz w:val="22"/>
          <w:szCs w:val="22"/>
        </w:rPr>
        <w:t>indoor worship</w:t>
      </w:r>
      <w:r w:rsidRPr="00FF4D5E">
        <w:rPr>
          <w:rFonts w:ascii="Verdana" w:hAnsi="Verdana"/>
          <w:sz w:val="22"/>
          <w:szCs w:val="22"/>
        </w:rPr>
        <w:t xml:space="preserve"> in addition to our</w:t>
      </w:r>
      <w:r w:rsidRPr="00FF4D5E">
        <w:rPr>
          <w:rFonts w:ascii="Verdana" w:hAnsi="Verdana"/>
          <w:b/>
          <w:bCs/>
          <w:sz w:val="22"/>
          <w:szCs w:val="22"/>
        </w:rPr>
        <w:t xml:space="preserve"> Drive-In Service.</w:t>
      </w:r>
      <w:r w:rsidRPr="00FF4D5E">
        <w:rPr>
          <w:rFonts w:ascii="Verdana" w:hAnsi="Verdana"/>
          <w:sz w:val="22"/>
          <w:szCs w:val="22"/>
        </w:rPr>
        <w:t xml:space="preserve"> </w:t>
      </w:r>
    </w:p>
    <w:p w14:paraId="5DC914EB" w14:textId="036AA9E9" w:rsidR="00770816" w:rsidRPr="00770816" w:rsidRDefault="001E7F32" w:rsidP="00FF3342">
      <w:pPr>
        <w:pStyle w:val="BodyText"/>
        <w:tabs>
          <w:tab w:val="right" w:pos="-9630"/>
          <w:tab w:val="left" w:pos="180"/>
          <w:tab w:val="left" w:pos="450"/>
          <w:tab w:val="left" w:pos="810"/>
          <w:tab w:val="left" w:pos="1080"/>
          <w:tab w:val="right" w:pos="6570"/>
        </w:tabs>
        <w:ind w:right="-270"/>
        <w:rPr>
          <w:rFonts w:ascii="Verdana" w:hAnsi="Verdana"/>
          <w:sz w:val="22"/>
          <w:szCs w:val="22"/>
        </w:rPr>
      </w:pPr>
      <w:r w:rsidRPr="00FF4D5E">
        <w:rPr>
          <w:rFonts w:ascii="Verdana" w:hAnsi="Verdana"/>
          <w:sz w:val="22"/>
          <w:szCs w:val="22"/>
        </w:rPr>
        <w:t xml:space="preserve">    Come inside OR stay in your car.   Your choice!</w:t>
      </w:r>
    </w:p>
    <w:p w14:paraId="16E89A9F" w14:textId="77777777" w:rsidR="00E161DE" w:rsidRPr="00FF4D5E" w:rsidRDefault="00E161DE" w:rsidP="001E7F32">
      <w:pPr>
        <w:ind w:left="-270"/>
        <w:rPr>
          <w:rFonts w:ascii="Verdana" w:hAnsi="Verdana"/>
          <w:sz w:val="22"/>
          <w:szCs w:val="22"/>
        </w:rPr>
      </w:pPr>
    </w:p>
    <w:p w14:paraId="258C039B" w14:textId="2F668FF2" w:rsidR="0040654E" w:rsidRDefault="00DA1E84" w:rsidP="0040654E">
      <w:pPr>
        <w:ind w:left="-270" w:right="90"/>
        <w:rPr>
          <w:rFonts w:ascii="Verdana" w:hAnsi="Verdana" w:cs="Arial"/>
          <w:sz w:val="22"/>
          <w:szCs w:val="22"/>
        </w:rPr>
      </w:pPr>
      <w:r w:rsidRPr="00FF4D5E">
        <w:rPr>
          <w:rFonts w:ascii="Verdana" w:hAnsi="Verdana"/>
          <w:b/>
          <w:bCs/>
          <w:sz w:val="22"/>
          <w:szCs w:val="22"/>
        </w:rPr>
        <w:t>***Prayer Requests:</w:t>
      </w:r>
      <w:r w:rsidRPr="00FF4D5E">
        <w:rPr>
          <w:rFonts w:ascii="Verdana" w:hAnsi="Verdana"/>
          <w:sz w:val="22"/>
          <w:szCs w:val="22"/>
        </w:rPr>
        <w:t xml:space="preserve"> </w:t>
      </w:r>
      <w:r w:rsidRPr="00FF4D5E">
        <w:rPr>
          <w:rFonts w:ascii="Verdana" w:hAnsi="Verdana" w:cs="Arial"/>
          <w:color w:val="000000"/>
          <w:sz w:val="22"/>
          <w:szCs w:val="22"/>
        </w:rPr>
        <w:t> </w:t>
      </w:r>
      <w:r w:rsidR="00FF3342">
        <w:rPr>
          <w:rFonts w:ascii="Verdana" w:hAnsi="Verdana" w:cs="Arial"/>
          <w:color w:val="000000"/>
          <w:sz w:val="22"/>
          <w:szCs w:val="22"/>
        </w:rPr>
        <w:t>Pastor Ivy Gauvin</w:t>
      </w:r>
      <w:r w:rsidR="00FF3342" w:rsidRPr="0065644B">
        <w:rPr>
          <w:rFonts w:ascii="Verdana" w:hAnsi="Verdana" w:cs="Arial"/>
          <w:color w:val="000000"/>
          <w:sz w:val="22"/>
          <w:szCs w:val="22"/>
        </w:rPr>
        <w:t xml:space="preserve">, Sandy Carlson, Ron Simpson, Karen Johnson, </w:t>
      </w:r>
      <w:r w:rsidR="00FF3342" w:rsidRPr="0065644B">
        <w:rPr>
          <w:rFonts w:ascii="Verdana" w:hAnsi="Verdana" w:cs="Arial"/>
          <w:sz w:val="22"/>
          <w:szCs w:val="22"/>
        </w:rPr>
        <w:t xml:space="preserve">Roy Pihl, George and Janet </w:t>
      </w:r>
      <w:proofErr w:type="spellStart"/>
      <w:r w:rsidR="00FF3342" w:rsidRPr="0065644B">
        <w:rPr>
          <w:rFonts w:ascii="Verdana" w:hAnsi="Verdana" w:cs="Arial"/>
          <w:sz w:val="22"/>
          <w:szCs w:val="22"/>
        </w:rPr>
        <w:t>Balcom</w:t>
      </w:r>
      <w:proofErr w:type="spellEnd"/>
      <w:r w:rsidR="00FF3342" w:rsidRPr="0065644B">
        <w:rPr>
          <w:rFonts w:ascii="Verdana" w:hAnsi="Verdana" w:cs="Arial"/>
          <w:sz w:val="22"/>
          <w:szCs w:val="22"/>
        </w:rPr>
        <w:t xml:space="preserve">, Maj-Britt Traynor, Beverly </w:t>
      </w:r>
      <w:proofErr w:type="spellStart"/>
      <w:r w:rsidR="00FF3342" w:rsidRPr="0065644B">
        <w:rPr>
          <w:rFonts w:ascii="Verdana" w:hAnsi="Verdana" w:cs="Arial"/>
          <w:sz w:val="22"/>
          <w:szCs w:val="22"/>
        </w:rPr>
        <w:t>Klang</w:t>
      </w:r>
      <w:proofErr w:type="spellEnd"/>
      <w:r w:rsidR="00FF3342" w:rsidRPr="0065644B">
        <w:rPr>
          <w:rFonts w:ascii="Verdana" w:hAnsi="Verdana" w:cs="Arial"/>
          <w:sz w:val="22"/>
          <w:szCs w:val="22"/>
        </w:rPr>
        <w:t xml:space="preserve">, Trudy </w:t>
      </w:r>
      <w:proofErr w:type="spellStart"/>
      <w:r w:rsidR="00FF3342" w:rsidRPr="0065644B">
        <w:rPr>
          <w:rFonts w:ascii="Verdana" w:hAnsi="Verdana" w:cs="Arial"/>
          <w:sz w:val="22"/>
          <w:szCs w:val="22"/>
        </w:rPr>
        <w:t>Fetzner</w:t>
      </w:r>
      <w:proofErr w:type="spellEnd"/>
      <w:r w:rsidR="00FF3342" w:rsidRPr="0065644B">
        <w:rPr>
          <w:rFonts w:ascii="Verdana" w:hAnsi="Verdana" w:cs="Arial"/>
          <w:sz w:val="22"/>
          <w:szCs w:val="22"/>
        </w:rPr>
        <w:t xml:space="preserve">, Thom </w:t>
      </w:r>
      <w:proofErr w:type="spellStart"/>
      <w:r w:rsidR="00FF3342" w:rsidRPr="0065644B">
        <w:rPr>
          <w:rFonts w:ascii="Verdana" w:hAnsi="Verdana" w:cs="Arial"/>
          <w:sz w:val="22"/>
          <w:szCs w:val="22"/>
        </w:rPr>
        <w:t>Shagla</w:t>
      </w:r>
      <w:proofErr w:type="spellEnd"/>
      <w:r w:rsidR="00FF3342" w:rsidRPr="0065644B">
        <w:rPr>
          <w:rFonts w:ascii="Verdana" w:hAnsi="Verdana" w:cs="Arial"/>
          <w:sz w:val="22"/>
          <w:szCs w:val="22"/>
        </w:rPr>
        <w:t xml:space="preserve">, Matt Isaacson, Mabel </w:t>
      </w:r>
      <w:proofErr w:type="spellStart"/>
      <w:r w:rsidR="00FF3342" w:rsidRPr="0065644B">
        <w:rPr>
          <w:rFonts w:ascii="Verdana" w:hAnsi="Verdana" w:cs="Arial"/>
          <w:sz w:val="22"/>
          <w:szCs w:val="22"/>
        </w:rPr>
        <w:t>Tranum</w:t>
      </w:r>
      <w:proofErr w:type="spellEnd"/>
      <w:r w:rsidR="00FF3342" w:rsidRPr="0065644B">
        <w:rPr>
          <w:rFonts w:ascii="Verdana" w:hAnsi="Verdana" w:cs="Arial"/>
          <w:sz w:val="22"/>
          <w:szCs w:val="22"/>
        </w:rPr>
        <w:t xml:space="preserve">, </w:t>
      </w:r>
      <w:r w:rsidR="00FF3342">
        <w:rPr>
          <w:rFonts w:ascii="Verdana" w:hAnsi="Verdana" w:cs="Arial"/>
          <w:sz w:val="22"/>
          <w:szCs w:val="22"/>
        </w:rPr>
        <w:t xml:space="preserve">Robert Gauvin, Rick </w:t>
      </w:r>
      <w:proofErr w:type="spellStart"/>
      <w:r w:rsidR="00FF3342">
        <w:rPr>
          <w:rFonts w:ascii="Verdana" w:hAnsi="Verdana" w:cs="Arial"/>
          <w:sz w:val="22"/>
          <w:szCs w:val="22"/>
        </w:rPr>
        <w:t>Duzick</w:t>
      </w:r>
      <w:proofErr w:type="spellEnd"/>
      <w:r w:rsidR="00FF3342">
        <w:rPr>
          <w:rFonts w:ascii="Verdana" w:hAnsi="Verdana" w:cs="Arial"/>
          <w:sz w:val="22"/>
          <w:szCs w:val="22"/>
        </w:rPr>
        <w:t xml:space="preserve">, </w:t>
      </w:r>
      <w:r w:rsidR="00FF3342" w:rsidRPr="0065644B">
        <w:rPr>
          <w:rFonts w:ascii="Verdana" w:hAnsi="Verdana" w:cs="Arial"/>
          <w:sz w:val="22"/>
          <w:szCs w:val="22"/>
        </w:rPr>
        <w:t xml:space="preserve">Emerson </w:t>
      </w:r>
      <w:proofErr w:type="spellStart"/>
      <w:r w:rsidR="00FF3342" w:rsidRPr="0065644B">
        <w:rPr>
          <w:rFonts w:ascii="Verdana" w:hAnsi="Verdana" w:cs="Arial"/>
          <w:sz w:val="22"/>
          <w:szCs w:val="22"/>
        </w:rPr>
        <w:t>Allaby</w:t>
      </w:r>
      <w:proofErr w:type="spellEnd"/>
      <w:r w:rsidR="00FF3342" w:rsidRPr="0065644B">
        <w:rPr>
          <w:rFonts w:ascii="Verdana" w:hAnsi="Verdana" w:cs="Arial"/>
          <w:sz w:val="22"/>
          <w:szCs w:val="22"/>
        </w:rPr>
        <w:t xml:space="preserve">, Sarah Van </w:t>
      </w:r>
      <w:proofErr w:type="spellStart"/>
      <w:r w:rsidR="00FF3342" w:rsidRPr="0065644B">
        <w:rPr>
          <w:rFonts w:ascii="Verdana" w:hAnsi="Verdana" w:cs="Arial"/>
          <w:sz w:val="22"/>
          <w:szCs w:val="22"/>
        </w:rPr>
        <w:t>Staalduinen</w:t>
      </w:r>
      <w:proofErr w:type="spellEnd"/>
      <w:r w:rsidR="00FF3342" w:rsidRPr="0065644B">
        <w:rPr>
          <w:rFonts w:ascii="Verdana" w:hAnsi="Verdana" w:cs="Arial"/>
          <w:sz w:val="22"/>
          <w:szCs w:val="22"/>
        </w:rPr>
        <w:t xml:space="preserve">, and Dick Starks.  </w:t>
      </w:r>
      <w:r w:rsidR="00FF3342">
        <w:rPr>
          <w:rFonts w:ascii="Verdana" w:hAnsi="Verdana" w:cs="Arial"/>
          <w:sz w:val="22"/>
          <w:szCs w:val="22"/>
        </w:rPr>
        <w:t xml:space="preserve">Also </w:t>
      </w:r>
      <w:r w:rsidR="00FF3342" w:rsidRPr="007209ED">
        <w:rPr>
          <w:rFonts w:ascii="Arial" w:hAnsi="Arial" w:cs="Arial"/>
        </w:rPr>
        <w:t xml:space="preserve">those serving in the military </w:t>
      </w:r>
      <w:r w:rsidR="00FF3342">
        <w:rPr>
          <w:rFonts w:ascii="Arial" w:hAnsi="Arial" w:cs="Arial"/>
        </w:rPr>
        <w:t xml:space="preserve">and law enforcement </w:t>
      </w:r>
      <w:r w:rsidR="00FF3342" w:rsidRPr="007209ED">
        <w:rPr>
          <w:rFonts w:ascii="Arial" w:hAnsi="Arial" w:cs="Arial"/>
        </w:rPr>
        <w:t xml:space="preserve">and their families, including Ben </w:t>
      </w:r>
      <w:proofErr w:type="spellStart"/>
      <w:r w:rsidR="00FF3342" w:rsidRPr="007209ED">
        <w:rPr>
          <w:rFonts w:ascii="Arial" w:hAnsi="Arial" w:cs="Arial"/>
        </w:rPr>
        <w:t>Wickerham</w:t>
      </w:r>
      <w:proofErr w:type="spellEnd"/>
      <w:r w:rsidR="00FF3342">
        <w:rPr>
          <w:rFonts w:ascii="Arial" w:hAnsi="Arial" w:cs="Arial"/>
        </w:rPr>
        <w:t>,</w:t>
      </w:r>
      <w:r w:rsidR="00FF3342" w:rsidRPr="007209ED">
        <w:rPr>
          <w:rFonts w:ascii="Arial" w:hAnsi="Arial" w:cs="Arial"/>
        </w:rPr>
        <w:t xml:space="preserve"> Jeffrey Clauson,</w:t>
      </w:r>
      <w:r w:rsidR="00FF3342">
        <w:rPr>
          <w:rFonts w:ascii="Arial" w:hAnsi="Arial" w:cs="Arial"/>
        </w:rPr>
        <w:t xml:space="preserve"> David Bentley and Kris Peterson,</w:t>
      </w:r>
    </w:p>
    <w:p w14:paraId="681A44AC" w14:textId="77777777" w:rsidR="0040654E" w:rsidRDefault="0040654E" w:rsidP="0040654E">
      <w:pPr>
        <w:ind w:left="-270" w:right="90"/>
        <w:rPr>
          <w:rFonts w:ascii="Verdana" w:hAnsi="Verdana" w:cs="Arial"/>
          <w:sz w:val="22"/>
          <w:szCs w:val="22"/>
        </w:rPr>
      </w:pPr>
    </w:p>
    <w:p w14:paraId="3A9BEE67" w14:textId="7F0BDD4D" w:rsidR="00EA3909" w:rsidRPr="00E161DE" w:rsidRDefault="0040654E" w:rsidP="00E161DE">
      <w:pPr>
        <w:ind w:left="-270" w:right="90"/>
        <w:rPr>
          <w:rFonts w:ascii="Verdana" w:hAnsi="Verdana"/>
          <w:sz w:val="22"/>
          <w:szCs w:val="22"/>
        </w:rPr>
      </w:pPr>
      <w:r w:rsidRPr="0040654E">
        <w:rPr>
          <w:rFonts w:ascii="Verdana" w:hAnsi="Verdana" w:cs="Arial"/>
          <w:b/>
          <w:bCs/>
          <w:sz w:val="22"/>
          <w:szCs w:val="22"/>
        </w:rPr>
        <w:t>***Birthday Greeting</w:t>
      </w:r>
      <w:r w:rsidR="00EA3909">
        <w:rPr>
          <w:rFonts w:ascii="Verdana" w:hAnsi="Verdana" w:cs="Arial"/>
          <w:b/>
          <w:bCs/>
          <w:sz w:val="22"/>
          <w:szCs w:val="22"/>
        </w:rPr>
        <w:t xml:space="preserve">s this </w:t>
      </w:r>
      <w:r w:rsidR="00EA3909" w:rsidRPr="00EA3909">
        <w:rPr>
          <w:rFonts w:ascii="Verdana" w:hAnsi="Verdana" w:cs="Arial"/>
          <w:sz w:val="22"/>
          <w:szCs w:val="22"/>
        </w:rPr>
        <w:t>week</w:t>
      </w:r>
      <w:r w:rsidR="00E161DE">
        <w:rPr>
          <w:rFonts w:ascii="Verdana" w:hAnsi="Verdana" w:cs="Arial"/>
          <w:sz w:val="22"/>
          <w:szCs w:val="22"/>
        </w:rPr>
        <w:t xml:space="preserve"> </w:t>
      </w:r>
      <w:r w:rsidR="00FF3342">
        <w:rPr>
          <w:rFonts w:ascii="Verdana" w:hAnsi="Verdana" w:cs="Arial"/>
          <w:sz w:val="22"/>
          <w:szCs w:val="22"/>
        </w:rPr>
        <w:t xml:space="preserve">     </w:t>
      </w:r>
      <w:r w:rsidR="00EA3909" w:rsidRPr="00EA3909">
        <w:rPr>
          <w:rFonts w:ascii="Verdana" w:hAnsi="Verdana" w:cs="Arial"/>
          <w:sz w:val="22"/>
          <w:szCs w:val="22"/>
        </w:rPr>
        <w:t>Happy Birthday!!!</w:t>
      </w:r>
    </w:p>
    <w:p w14:paraId="7D9E4B9C" w14:textId="77777777" w:rsidR="00E161DE" w:rsidRDefault="00E161DE" w:rsidP="00E161DE">
      <w:pPr>
        <w:rPr>
          <w:rFonts w:ascii="Verdana" w:hAnsi="Verdana"/>
          <w:b/>
          <w:bCs/>
          <w:sz w:val="22"/>
          <w:szCs w:val="22"/>
        </w:rPr>
      </w:pPr>
    </w:p>
    <w:p w14:paraId="5AEFC8D0" w14:textId="684797F6" w:rsidR="00EA3909" w:rsidRPr="00EA3909" w:rsidRDefault="00EA3909" w:rsidP="001E7F32">
      <w:pPr>
        <w:ind w:left="-270"/>
        <w:rPr>
          <w:rFonts w:ascii="Verdana" w:hAnsi="Verdana"/>
          <w:sz w:val="22"/>
          <w:szCs w:val="22"/>
        </w:rPr>
      </w:pPr>
      <w:r>
        <w:rPr>
          <w:rFonts w:ascii="Verdana" w:hAnsi="Verdana"/>
          <w:b/>
          <w:bCs/>
          <w:sz w:val="22"/>
          <w:szCs w:val="22"/>
        </w:rPr>
        <w:t xml:space="preserve">***Adult Bible Study </w:t>
      </w:r>
      <w:r>
        <w:rPr>
          <w:rFonts w:ascii="Verdana" w:hAnsi="Verdana"/>
          <w:sz w:val="22"/>
          <w:szCs w:val="22"/>
        </w:rPr>
        <w:t>today</w:t>
      </w:r>
      <w:r w:rsidR="004D7814">
        <w:rPr>
          <w:rFonts w:ascii="Verdana" w:hAnsi="Verdana"/>
          <w:sz w:val="22"/>
          <w:szCs w:val="22"/>
        </w:rPr>
        <w:t xml:space="preserve"> </w:t>
      </w:r>
      <w:r>
        <w:rPr>
          <w:rFonts w:ascii="Verdana" w:hAnsi="Verdana"/>
          <w:sz w:val="22"/>
          <w:szCs w:val="22"/>
        </w:rPr>
        <w:t>following worship.</w:t>
      </w:r>
    </w:p>
    <w:p w14:paraId="4E08ABAE" w14:textId="77777777" w:rsidR="00E161DE" w:rsidRDefault="00E161DE" w:rsidP="00E161DE">
      <w:pPr>
        <w:rPr>
          <w:rFonts w:ascii="Verdana" w:hAnsi="Verdana"/>
          <w:b/>
          <w:szCs w:val="24"/>
        </w:rPr>
      </w:pPr>
    </w:p>
    <w:p w14:paraId="06FB5D2B" w14:textId="0F7E2325" w:rsidR="00FF3342" w:rsidRDefault="00DA1E84" w:rsidP="00FF3342">
      <w:pPr>
        <w:ind w:left="-270"/>
        <w:rPr>
          <w:rFonts w:ascii="Verdana" w:hAnsi="Verdana"/>
          <w:bCs/>
          <w:sz w:val="22"/>
          <w:szCs w:val="22"/>
        </w:rPr>
      </w:pPr>
      <w:r w:rsidRPr="00FF4D5E">
        <w:rPr>
          <w:rFonts w:ascii="Verdana" w:hAnsi="Verdana"/>
          <w:b/>
          <w:sz w:val="22"/>
          <w:szCs w:val="22"/>
        </w:rPr>
        <w:t xml:space="preserve">***Visitors – </w:t>
      </w:r>
      <w:r w:rsidRPr="00FF4D5E">
        <w:rPr>
          <w:rFonts w:ascii="Verdana" w:hAnsi="Verdana"/>
          <w:bCs/>
          <w:sz w:val="22"/>
          <w:szCs w:val="22"/>
        </w:rPr>
        <w:t>we would love to learn more about you and</w:t>
      </w:r>
      <w:r w:rsidR="000D159C" w:rsidRPr="00FF4D5E">
        <w:rPr>
          <w:rFonts w:ascii="Verdana" w:hAnsi="Verdana"/>
          <w:bCs/>
          <w:sz w:val="22"/>
          <w:szCs w:val="22"/>
        </w:rPr>
        <w:t xml:space="preserve"> </w:t>
      </w:r>
      <w:r w:rsidRPr="00FF4D5E">
        <w:rPr>
          <w:rFonts w:ascii="Verdana" w:hAnsi="Verdana"/>
          <w:bCs/>
          <w:sz w:val="22"/>
          <w:szCs w:val="22"/>
        </w:rPr>
        <w:t>serve you any way we can.  Use any of the contacts on the</w:t>
      </w:r>
      <w:r w:rsidR="000D159C" w:rsidRPr="00FF4D5E">
        <w:rPr>
          <w:rFonts w:ascii="Verdana" w:hAnsi="Verdana"/>
          <w:bCs/>
          <w:sz w:val="22"/>
          <w:szCs w:val="22"/>
        </w:rPr>
        <w:t xml:space="preserve"> </w:t>
      </w:r>
      <w:r w:rsidRPr="00FF4D5E">
        <w:rPr>
          <w:rFonts w:ascii="Verdana" w:hAnsi="Verdana"/>
          <w:bCs/>
          <w:sz w:val="22"/>
          <w:szCs w:val="22"/>
        </w:rPr>
        <w:t>cover of this bulletin to reach out to us!</w:t>
      </w:r>
    </w:p>
    <w:p w14:paraId="3CABCE68" w14:textId="77777777" w:rsidR="00FF3342" w:rsidRPr="004333C4" w:rsidRDefault="00FF3342" w:rsidP="00FF3342">
      <w:pPr>
        <w:tabs>
          <w:tab w:val="left" w:pos="1170"/>
        </w:tabs>
        <w:ind w:left="-270" w:right="180"/>
        <w:rPr>
          <w:rFonts w:ascii="Verdana" w:hAnsi="Verdana"/>
          <w:b/>
          <w:sz w:val="20"/>
          <w:u w:val="single"/>
        </w:rPr>
      </w:pPr>
    </w:p>
    <w:p w14:paraId="261A3391" w14:textId="1ABCFFD9" w:rsidR="00FF3342" w:rsidRPr="004333C4" w:rsidRDefault="00FF3342" w:rsidP="00D936A8">
      <w:pPr>
        <w:pBdr>
          <w:top w:val="single" w:sz="4" w:space="1" w:color="auto"/>
          <w:left w:val="single" w:sz="4" w:space="4" w:color="auto"/>
          <w:bottom w:val="single" w:sz="4" w:space="1" w:color="auto"/>
          <w:right w:val="single" w:sz="4" w:space="13" w:color="auto"/>
        </w:pBdr>
        <w:spacing w:after="200" w:line="276" w:lineRule="auto"/>
        <w:rPr>
          <w:rFonts w:ascii="Verdana" w:hAnsi="Verdana" w:cs="Arial"/>
          <w:sz w:val="20"/>
        </w:rPr>
      </w:pPr>
      <w:r w:rsidRPr="004333C4">
        <w:rPr>
          <w:rFonts w:ascii="Verdana" w:hAnsi="Verdana" w:cs="Arial"/>
          <w:sz w:val="20"/>
        </w:rPr>
        <w:t xml:space="preserve">Pastor Ivy had </w:t>
      </w:r>
      <w:r w:rsidR="00D936A8">
        <w:rPr>
          <w:rFonts w:ascii="Verdana" w:hAnsi="Verdana" w:cs="Arial"/>
          <w:sz w:val="20"/>
        </w:rPr>
        <w:t>her 2</w:t>
      </w:r>
      <w:r w:rsidR="00D936A8" w:rsidRPr="00D936A8">
        <w:rPr>
          <w:rFonts w:ascii="Verdana" w:hAnsi="Verdana" w:cs="Arial"/>
          <w:sz w:val="20"/>
          <w:vertAlign w:val="superscript"/>
        </w:rPr>
        <w:t>nd</w:t>
      </w:r>
      <w:r w:rsidR="00D936A8">
        <w:rPr>
          <w:rFonts w:ascii="Verdana" w:hAnsi="Verdana" w:cs="Arial"/>
          <w:sz w:val="20"/>
        </w:rPr>
        <w:t xml:space="preserve"> </w:t>
      </w:r>
      <w:r w:rsidRPr="004333C4">
        <w:rPr>
          <w:rFonts w:ascii="Verdana" w:hAnsi="Verdana" w:cs="Arial"/>
          <w:sz w:val="20"/>
        </w:rPr>
        <w:t xml:space="preserve">back surgery on </w:t>
      </w:r>
      <w:r w:rsidR="00D936A8">
        <w:rPr>
          <w:rFonts w:ascii="Verdana" w:hAnsi="Verdana" w:cs="Arial"/>
          <w:sz w:val="20"/>
        </w:rPr>
        <w:t>12/1</w:t>
      </w:r>
      <w:r w:rsidRPr="004333C4">
        <w:rPr>
          <w:rFonts w:ascii="Verdana" w:hAnsi="Verdana" w:cs="Arial"/>
          <w:sz w:val="20"/>
        </w:rPr>
        <w:t xml:space="preserve"> and </w:t>
      </w:r>
      <w:r>
        <w:rPr>
          <w:rFonts w:ascii="Verdana" w:hAnsi="Verdana" w:cs="Arial"/>
          <w:sz w:val="20"/>
        </w:rPr>
        <w:t xml:space="preserve">is doing well.  </w:t>
      </w:r>
      <w:r w:rsidRPr="004333C4">
        <w:rPr>
          <w:rFonts w:ascii="Verdana" w:hAnsi="Verdana" w:cs="Arial"/>
          <w:sz w:val="20"/>
        </w:rPr>
        <w:t>While she is out, you can contact Pastor Heather Allport-</w:t>
      </w:r>
      <w:proofErr w:type="spellStart"/>
      <w:r w:rsidRPr="004333C4">
        <w:rPr>
          <w:rFonts w:ascii="Verdana" w:hAnsi="Verdana" w:cs="Arial"/>
          <w:sz w:val="20"/>
        </w:rPr>
        <w:t>Cohoon</w:t>
      </w:r>
      <w:proofErr w:type="spellEnd"/>
      <w:r w:rsidRPr="004333C4">
        <w:rPr>
          <w:rFonts w:ascii="Verdana" w:hAnsi="Verdana" w:cs="Arial"/>
          <w:sz w:val="20"/>
        </w:rPr>
        <w:t xml:space="preserve"> if there is a need for pastoral care. She can be reached at 716-708-6466.</w:t>
      </w:r>
    </w:p>
    <w:p w14:paraId="5638F59A" w14:textId="77777777" w:rsidR="00FF3342" w:rsidRPr="004333C4" w:rsidRDefault="00FF3342" w:rsidP="00FF3342">
      <w:pPr>
        <w:tabs>
          <w:tab w:val="left" w:pos="1170"/>
        </w:tabs>
        <w:ind w:left="-270" w:right="180"/>
        <w:rPr>
          <w:rFonts w:ascii="Arial" w:hAnsi="Arial" w:cs="Arial"/>
          <w:sz w:val="20"/>
        </w:rPr>
      </w:pPr>
      <w:proofErr w:type="spellStart"/>
      <w:r w:rsidRPr="004333C4">
        <w:rPr>
          <w:rFonts w:ascii="Verdana" w:hAnsi="Verdana" w:cs="Arial"/>
          <w:sz w:val="20"/>
        </w:rPr>
        <w:t>Synodically</w:t>
      </w:r>
      <w:proofErr w:type="spellEnd"/>
      <w:r w:rsidRPr="004333C4">
        <w:rPr>
          <w:rFonts w:ascii="Verdana" w:hAnsi="Verdana" w:cs="Arial"/>
          <w:sz w:val="20"/>
        </w:rPr>
        <w:t xml:space="preserve"> Authorized Minister Ned Lindstrom will be leading worship and preaching on Sundays. He can be reached at 716-490-3820.</w:t>
      </w:r>
    </w:p>
    <w:p w14:paraId="6232EA10" w14:textId="77777777" w:rsidR="00FF3342" w:rsidRPr="004333C4" w:rsidRDefault="00FF3342" w:rsidP="00FF3342">
      <w:pPr>
        <w:tabs>
          <w:tab w:val="left" w:pos="1170"/>
        </w:tabs>
        <w:ind w:left="-270" w:right="180"/>
        <w:rPr>
          <w:rFonts w:ascii="Verdana" w:hAnsi="Verdana"/>
          <w:b/>
          <w:sz w:val="20"/>
          <w:u w:val="single"/>
        </w:rPr>
      </w:pPr>
    </w:p>
    <w:p w14:paraId="564A4ED6" w14:textId="77777777" w:rsidR="00FF3342" w:rsidRPr="004333C4" w:rsidRDefault="00FF3342" w:rsidP="00FF3342">
      <w:pPr>
        <w:tabs>
          <w:tab w:val="left" w:pos="1170"/>
        </w:tabs>
        <w:ind w:left="-270" w:right="180"/>
        <w:rPr>
          <w:rFonts w:ascii="Verdana" w:hAnsi="Verdana"/>
          <w:b/>
          <w:sz w:val="20"/>
          <w:u w:val="single"/>
        </w:rPr>
      </w:pPr>
      <w:r w:rsidRPr="004333C4">
        <w:rPr>
          <w:rFonts w:ascii="Verdana" w:hAnsi="Verdana"/>
          <w:b/>
          <w:sz w:val="20"/>
          <w:u w:val="single"/>
        </w:rPr>
        <w:t>Drive-In Message</w:t>
      </w:r>
    </w:p>
    <w:p w14:paraId="7BBF5E93" w14:textId="77777777" w:rsidR="00FF3342" w:rsidRPr="004333C4" w:rsidRDefault="00FF3342" w:rsidP="00FF3342">
      <w:pPr>
        <w:tabs>
          <w:tab w:val="left" w:pos="1170"/>
        </w:tabs>
        <w:ind w:left="-270" w:right="180"/>
        <w:rPr>
          <w:rFonts w:ascii="Verdana" w:hAnsi="Verdana"/>
          <w:bCs/>
          <w:sz w:val="20"/>
          <w:u w:val="single"/>
        </w:rPr>
      </w:pPr>
      <w:r w:rsidRPr="004333C4">
        <w:rPr>
          <w:rFonts w:ascii="Verdana" w:hAnsi="Verdana"/>
          <w:bCs/>
          <w:sz w:val="20"/>
        </w:rPr>
        <w:t xml:space="preserve">With the onset of colder weather, we will be changing how we get </w:t>
      </w:r>
      <w:r w:rsidRPr="004333C4">
        <w:rPr>
          <w:rFonts w:ascii="Verdana" w:hAnsi="Verdana"/>
          <w:b/>
          <w:sz w:val="20"/>
          <w:u w:val="single"/>
        </w:rPr>
        <w:t>communion cups</w:t>
      </w:r>
      <w:r w:rsidRPr="004333C4">
        <w:rPr>
          <w:rFonts w:ascii="Verdana" w:hAnsi="Verdana"/>
          <w:bCs/>
          <w:sz w:val="20"/>
        </w:rPr>
        <w:t xml:space="preserve"> to you.  Instead of asking the usher to stand out in the cold, rainy or snowy weather for 20 minutes, we will bring the cups out to you when </w:t>
      </w:r>
      <w:r w:rsidRPr="004333C4">
        <w:rPr>
          <w:rFonts w:ascii="Verdana" w:hAnsi="Verdana"/>
          <w:bCs/>
          <w:sz w:val="20"/>
          <w:u w:val="single"/>
        </w:rPr>
        <w:t xml:space="preserve">everyone has arrived, gotten their bulletins and parked.   </w:t>
      </w:r>
    </w:p>
    <w:p w14:paraId="779C30C0" w14:textId="77777777" w:rsidR="00FF3342" w:rsidRPr="004333C4" w:rsidRDefault="00FF3342" w:rsidP="00FF3342">
      <w:pPr>
        <w:tabs>
          <w:tab w:val="left" w:pos="1170"/>
        </w:tabs>
        <w:ind w:left="-270" w:right="180"/>
        <w:rPr>
          <w:rFonts w:ascii="Verdana" w:hAnsi="Verdana"/>
          <w:bCs/>
          <w:sz w:val="20"/>
          <w:u w:val="single"/>
        </w:rPr>
      </w:pPr>
    </w:p>
    <w:p w14:paraId="597726AC" w14:textId="75170D24" w:rsidR="00E161DE" w:rsidRPr="00FF3342" w:rsidRDefault="00FF3342" w:rsidP="00FF3342">
      <w:pPr>
        <w:ind w:left="-270"/>
        <w:rPr>
          <w:rFonts w:ascii="Verdana" w:hAnsi="Verdana"/>
          <w:bCs/>
          <w:sz w:val="22"/>
          <w:szCs w:val="22"/>
        </w:rPr>
      </w:pPr>
      <w:r w:rsidRPr="004333C4">
        <w:rPr>
          <w:rFonts w:ascii="Verdana" w:hAnsi="Verdana"/>
          <w:bCs/>
          <w:sz w:val="20"/>
        </w:rPr>
        <w:t>Also with colder weather, we have a portable charger available in the church JUST IN CASE….</w:t>
      </w:r>
      <w:r w:rsidRPr="004333C4">
        <w:rPr>
          <w:rFonts w:ascii="Verdana" w:hAnsi="Verdana"/>
          <w:bCs/>
          <w:sz w:val="20"/>
        </w:rPr>
        <w:sym w:font="Wingdings" w:char="F04A"/>
      </w:r>
      <w:r w:rsidRPr="004333C4">
        <w:rPr>
          <w:rFonts w:ascii="Verdana" w:hAnsi="Verdana"/>
          <w:bCs/>
          <w:sz w:val="20"/>
        </w:rPr>
        <w:t xml:space="preserve">    Stay warm, and stay healthy!!!</w:t>
      </w:r>
    </w:p>
    <w:p w14:paraId="2CBC1C98" w14:textId="77777777" w:rsidR="00FF3342" w:rsidRDefault="00FF3342" w:rsidP="006613E1">
      <w:pPr>
        <w:pStyle w:val="BodyText"/>
        <w:tabs>
          <w:tab w:val="right" w:pos="-9630"/>
          <w:tab w:val="left" w:pos="180"/>
          <w:tab w:val="left" w:pos="450"/>
          <w:tab w:val="left" w:pos="810"/>
          <w:tab w:val="left" w:pos="1080"/>
          <w:tab w:val="right" w:pos="6570"/>
        </w:tabs>
        <w:ind w:right="-270"/>
        <w:jc w:val="both"/>
        <w:rPr>
          <w:b/>
          <w:szCs w:val="28"/>
        </w:rPr>
      </w:pPr>
    </w:p>
    <w:p w14:paraId="18E25453" w14:textId="77777777" w:rsidR="009F4C81" w:rsidRDefault="009F4C81" w:rsidP="00DA1E84">
      <w:pPr>
        <w:pStyle w:val="BodyText"/>
        <w:tabs>
          <w:tab w:val="right" w:pos="-9630"/>
          <w:tab w:val="left" w:pos="180"/>
          <w:tab w:val="left" w:pos="450"/>
          <w:tab w:val="left" w:pos="810"/>
          <w:tab w:val="left" w:pos="1080"/>
          <w:tab w:val="right" w:pos="6570"/>
        </w:tabs>
        <w:ind w:right="-270"/>
        <w:jc w:val="both"/>
        <w:rPr>
          <w:b/>
          <w:szCs w:val="28"/>
        </w:rPr>
      </w:pPr>
    </w:p>
    <w:p w14:paraId="3DC9BBDC" w14:textId="77777777"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r>
        <w:rPr>
          <w:b/>
          <w:noProof/>
          <w:szCs w:val="28"/>
        </w:rPr>
        <w:drawing>
          <wp:anchor distT="0" distB="0" distL="114300" distR="114300" simplePos="0" relativeHeight="251659264" behindDoc="0" locked="0" layoutInCell="1" allowOverlap="1" wp14:anchorId="53CF5565" wp14:editId="540BF116">
            <wp:simplePos x="0" y="0"/>
            <wp:positionH relativeFrom="column">
              <wp:posOffset>1446675</wp:posOffset>
            </wp:positionH>
            <wp:positionV relativeFrom="paragraph">
              <wp:posOffset>64770</wp:posOffset>
            </wp:positionV>
            <wp:extent cx="1564005" cy="144321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Timothy Logo.jpg"/>
                    <pic:cNvPicPr/>
                  </pic:nvPicPr>
                  <pic:blipFill>
                    <a:blip r:embed="rId6"/>
                    <a:stretch>
                      <a:fillRect/>
                    </a:stretch>
                  </pic:blipFill>
                  <pic:spPr>
                    <a:xfrm>
                      <a:off x="0" y="0"/>
                      <a:ext cx="1564005" cy="1443210"/>
                    </a:xfrm>
                    <a:prstGeom prst="rect">
                      <a:avLst/>
                    </a:prstGeom>
                  </pic:spPr>
                </pic:pic>
              </a:graphicData>
            </a:graphic>
            <wp14:sizeRelH relativeFrom="margin">
              <wp14:pctWidth>0</wp14:pctWidth>
            </wp14:sizeRelH>
            <wp14:sizeRelV relativeFrom="margin">
              <wp14:pctHeight>0</wp14:pctHeight>
            </wp14:sizeRelV>
          </wp:anchor>
        </w:drawing>
      </w:r>
    </w:p>
    <w:p w14:paraId="7F38BA3D" w14:textId="77777777"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14:paraId="3E4DB5C3" w14:textId="77777777"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14:paraId="4642E091" w14:textId="77777777"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14:paraId="0EADF5A4" w14:textId="77777777"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14:paraId="42B55BAF" w14:textId="77777777"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14:paraId="428B30E0" w14:textId="77777777"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14:paraId="70DED538" w14:textId="77777777"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14:paraId="2FA6A900" w14:textId="77777777"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14:paraId="27AE2EF5" w14:textId="77777777" w:rsidR="00DA1E84" w:rsidRDefault="00DA1E84" w:rsidP="00DA1E84">
      <w:pPr>
        <w:pStyle w:val="BodyText"/>
        <w:tabs>
          <w:tab w:val="right" w:pos="-9630"/>
          <w:tab w:val="left" w:pos="180"/>
          <w:tab w:val="left" w:pos="450"/>
          <w:tab w:val="left" w:pos="810"/>
          <w:tab w:val="left" w:pos="1080"/>
          <w:tab w:val="right" w:pos="6570"/>
        </w:tabs>
        <w:ind w:right="-270"/>
        <w:rPr>
          <w:b/>
          <w:szCs w:val="28"/>
        </w:rPr>
      </w:pPr>
    </w:p>
    <w:p w14:paraId="604C2B31" w14:textId="77777777" w:rsidR="00DA1E84" w:rsidRDefault="00DA1E84" w:rsidP="00DA1E84">
      <w:pPr>
        <w:pStyle w:val="BodyText"/>
        <w:tabs>
          <w:tab w:val="right" w:pos="-9630"/>
          <w:tab w:val="left" w:pos="180"/>
          <w:tab w:val="left" w:pos="450"/>
          <w:tab w:val="left" w:pos="810"/>
          <w:tab w:val="left" w:pos="1080"/>
          <w:tab w:val="right" w:pos="6570"/>
        </w:tabs>
        <w:ind w:right="-270"/>
        <w:rPr>
          <w:b/>
          <w:szCs w:val="28"/>
        </w:rPr>
      </w:pPr>
    </w:p>
    <w:p w14:paraId="6521EDDC" w14:textId="77777777"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r>
        <w:rPr>
          <w:b/>
          <w:szCs w:val="28"/>
        </w:rPr>
        <w:t>St. Timothy</w:t>
      </w:r>
    </w:p>
    <w:p w14:paraId="61AF02D0" w14:textId="77777777"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r>
        <w:rPr>
          <w:b/>
          <w:szCs w:val="28"/>
        </w:rPr>
        <w:t>LUTHERAN CHURCH</w:t>
      </w:r>
    </w:p>
    <w:p w14:paraId="120BC300" w14:textId="77777777"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p>
    <w:p w14:paraId="68449DE1" w14:textId="77777777"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r>
        <w:rPr>
          <w:b/>
          <w:szCs w:val="28"/>
        </w:rPr>
        <w:t>Drive-In Service</w:t>
      </w:r>
    </w:p>
    <w:p w14:paraId="2B69BA80" w14:textId="58826642"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r>
        <w:rPr>
          <w:b/>
          <w:szCs w:val="28"/>
        </w:rPr>
        <w:t xml:space="preserve">Sunday, </w:t>
      </w:r>
      <w:r w:rsidR="00FF3342">
        <w:rPr>
          <w:b/>
          <w:szCs w:val="28"/>
        </w:rPr>
        <w:t>December 6</w:t>
      </w:r>
      <w:r>
        <w:rPr>
          <w:b/>
          <w:szCs w:val="28"/>
        </w:rPr>
        <w:t>, 2020</w:t>
      </w:r>
    </w:p>
    <w:p w14:paraId="12247A59" w14:textId="77777777"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14:paraId="1C766480" w14:textId="77777777"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14:paraId="04FA56E0"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p>
    <w:p w14:paraId="12E370B9" w14:textId="0117498B" w:rsidR="00DA1E84" w:rsidRDefault="00FF3342"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Minister</w:t>
      </w:r>
      <w:r w:rsidR="001E7F32">
        <w:rPr>
          <w:rFonts w:ascii="Verdana" w:hAnsi="Verdana"/>
          <w:sz w:val="22"/>
        </w:rPr>
        <w:t xml:space="preserve"> – </w:t>
      </w:r>
      <w:r>
        <w:rPr>
          <w:rFonts w:ascii="Verdana" w:hAnsi="Verdana"/>
          <w:sz w:val="22"/>
        </w:rPr>
        <w:t>Ned Lindstrom</w:t>
      </w:r>
    </w:p>
    <w:p w14:paraId="3A68162A" w14:textId="7C0F749D"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 xml:space="preserve">Assistant Liturgist – </w:t>
      </w:r>
      <w:r w:rsidR="00FF3342">
        <w:rPr>
          <w:rFonts w:ascii="Verdana" w:hAnsi="Verdana"/>
          <w:sz w:val="22"/>
        </w:rPr>
        <w:t>Kristie Bloomquist</w:t>
      </w:r>
    </w:p>
    <w:p w14:paraId="4627227F" w14:textId="77777777" w:rsidR="00DA1E84" w:rsidRDefault="001E7F32"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Keyboard</w:t>
      </w:r>
      <w:r w:rsidR="00DA1E84">
        <w:rPr>
          <w:rFonts w:ascii="Verdana" w:hAnsi="Verdana"/>
          <w:sz w:val="22"/>
        </w:rPr>
        <w:t xml:space="preserve"> – </w:t>
      </w:r>
      <w:r w:rsidR="00664485">
        <w:rPr>
          <w:rFonts w:ascii="Verdana" w:hAnsi="Verdana"/>
          <w:sz w:val="22"/>
        </w:rPr>
        <w:t>Gale Svenson-Cam</w:t>
      </w:r>
      <w:r w:rsidR="00B937D0">
        <w:rPr>
          <w:rFonts w:ascii="Verdana" w:hAnsi="Verdana"/>
          <w:sz w:val="22"/>
        </w:rPr>
        <w:t>p</w:t>
      </w:r>
      <w:r w:rsidR="00664485">
        <w:rPr>
          <w:rFonts w:ascii="Verdana" w:hAnsi="Verdana"/>
          <w:sz w:val="22"/>
        </w:rPr>
        <w:t>bell</w:t>
      </w:r>
    </w:p>
    <w:p w14:paraId="666348C9"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Singer</w:t>
      </w:r>
      <w:r w:rsidR="001E7F32">
        <w:rPr>
          <w:rFonts w:ascii="Verdana" w:hAnsi="Verdana"/>
          <w:sz w:val="22"/>
        </w:rPr>
        <w:t>s</w:t>
      </w:r>
      <w:r>
        <w:rPr>
          <w:rFonts w:ascii="Verdana" w:hAnsi="Verdana"/>
          <w:sz w:val="22"/>
        </w:rPr>
        <w:t xml:space="preserve"> – </w:t>
      </w:r>
      <w:r w:rsidR="00F96C0F">
        <w:rPr>
          <w:rFonts w:ascii="Verdana" w:hAnsi="Verdana"/>
          <w:sz w:val="22"/>
        </w:rPr>
        <w:t>Ann McKillip</w:t>
      </w:r>
      <w:r w:rsidR="001E7F32">
        <w:rPr>
          <w:rFonts w:ascii="Verdana" w:hAnsi="Verdana"/>
          <w:sz w:val="22"/>
        </w:rPr>
        <w:t xml:space="preserve"> and Kathy Carlson</w:t>
      </w:r>
    </w:p>
    <w:p w14:paraId="09EC4162"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p>
    <w:p w14:paraId="4794F177"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p>
    <w:p w14:paraId="38004A28"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Pr. Gauvin’s Cell – (716) 904-0855</w:t>
      </w:r>
    </w:p>
    <w:p w14:paraId="7E29B7E5"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 xml:space="preserve">Church Email – </w:t>
      </w:r>
      <w:hyperlink r:id="rId7" w:history="1">
        <w:r w:rsidRPr="00335EF6">
          <w:rPr>
            <w:rStyle w:val="Hyperlink"/>
            <w:rFonts w:ascii="Verdana" w:hAnsi="Verdana"/>
            <w:sz w:val="22"/>
          </w:rPr>
          <w:t>sttimothy2015@gmail.com</w:t>
        </w:r>
      </w:hyperlink>
    </w:p>
    <w:p w14:paraId="2180C474"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 xml:space="preserve">Facebook – </w:t>
      </w:r>
      <w:hyperlink r:id="rId8" w:history="1">
        <w:r w:rsidRPr="00335EF6">
          <w:rPr>
            <w:rStyle w:val="Hyperlink"/>
            <w:rFonts w:ascii="Verdana" w:hAnsi="Verdana"/>
            <w:sz w:val="22"/>
          </w:rPr>
          <w:t>www.facebook.com/sttimsbemus</w:t>
        </w:r>
      </w:hyperlink>
    </w:p>
    <w:p w14:paraId="63FD5E25"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r>
        <w:rPr>
          <w:rFonts w:ascii="Verdana" w:hAnsi="Verdana"/>
          <w:sz w:val="22"/>
        </w:rPr>
        <w:t xml:space="preserve">Website – </w:t>
      </w:r>
      <w:hyperlink r:id="rId9" w:history="1">
        <w:r w:rsidRPr="00335EF6">
          <w:rPr>
            <w:rStyle w:val="Hyperlink"/>
            <w:rFonts w:ascii="Verdana" w:hAnsi="Verdana"/>
            <w:sz w:val="22"/>
          </w:rPr>
          <w:t>www.sttimothybemus.com</w:t>
        </w:r>
      </w:hyperlink>
    </w:p>
    <w:p w14:paraId="0A11A0A3"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614C55F8"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488AF33E"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15A27DCC" w14:textId="77777777" w:rsidR="00DA1E84" w:rsidRPr="00244A53"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b/>
          <w:bCs/>
          <w:color w:val="FF0000"/>
          <w:sz w:val="22"/>
          <w:u w:val="none"/>
        </w:rPr>
      </w:pPr>
      <w:r>
        <w:rPr>
          <w:rStyle w:val="Hyperlink"/>
          <w:rFonts w:ascii="Verdana" w:hAnsi="Verdana"/>
          <w:b/>
          <w:bCs/>
          <w:color w:val="FF0000"/>
          <w:sz w:val="22"/>
          <w:u w:val="none"/>
        </w:rPr>
        <w:t xml:space="preserve">PLEASE </w:t>
      </w:r>
      <w:r w:rsidRPr="00244A53">
        <w:rPr>
          <w:rStyle w:val="Hyperlink"/>
          <w:rFonts w:ascii="Verdana" w:hAnsi="Verdana"/>
          <w:b/>
          <w:bCs/>
          <w:color w:val="FF0000"/>
          <w:sz w:val="22"/>
          <w:u w:val="none"/>
        </w:rPr>
        <w:t>REMAIN IN YOUR CARS</w:t>
      </w:r>
    </w:p>
    <w:p w14:paraId="15C0C0A5"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b/>
          <w:bCs/>
          <w:color w:val="FF0000"/>
          <w:sz w:val="22"/>
          <w:u w:val="none"/>
        </w:rPr>
      </w:pPr>
      <w:r w:rsidRPr="00244A53">
        <w:rPr>
          <w:rStyle w:val="Hyperlink"/>
          <w:rFonts w:ascii="Verdana" w:hAnsi="Verdana"/>
          <w:b/>
          <w:bCs/>
          <w:color w:val="FF0000"/>
          <w:sz w:val="22"/>
          <w:u w:val="none"/>
        </w:rPr>
        <w:t>THROUGHOUT THE SERVICE</w:t>
      </w:r>
      <w:r>
        <w:rPr>
          <w:rStyle w:val="Hyperlink"/>
          <w:rFonts w:ascii="Verdana" w:hAnsi="Verdana"/>
          <w:b/>
          <w:bCs/>
          <w:color w:val="FF0000"/>
          <w:sz w:val="22"/>
          <w:u w:val="none"/>
        </w:rPr>
        <w:t>.</w:t>
      </w:r>
    </w:p>
    <w:p w14:paraId="2B360E4C" w14:textId="7CAD5D84" w:rsidR="00DA1E84" w:rsidRPr="00E30CB0" w:rsidRDefault="00DA1E84" w:rsidP="00E30CB0">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Style w:val="Hyperlink"/>
          <w:rFonts w:ascii="Verdana" w:hAnsi="Verdana"/>
          <w:b/>
          <w:bCs/>
          <w:color w:val="FF0000"/>
          <w:sz w:val="22"/>
          <w:u w:val="none"/>
        </w:rPr>
        <w:t>THANK YOU.</w:t>
      </w:r>
    </w:p>
    <w:sectPr w:rsidR="00DA1E84" w:rsidRPr="00E30CB0" w:rsidSect="000D159C">
      <w:pgSz w:w="15840" w:h="12240" w:orient="landscape"/>
      <w:pgMar w:top="432" w:right="720" w:bottom="288" w:left="720" w:header="720" w:footer="720" w:gutter="0"/>
      <w:cols w:num="2" w:space="720" w:equalWidth="0">
        <w:col w:w="6759" w:space="801"/>
        <w:col w:w="6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arkerFelt-Thin">
    <w:panose1 w:val="020004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53364"/>
    <w:multiLevelType w:val="hybridMultilevel"/>
    <w:tmpl w:val="9564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63AAD"/>
    <w:multiLevelType w:val="hybridMultilevel"/>
    <w:tmpl w:val="86F03F50"/>
    <w:lvl w:ilvl="0" w:tplc="D3305C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0240C"/>
    <w:multiLevelType w:val="hybridMultilevel"/>
    <w:tmpl w:val="457AA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0A6930"/>
    <w:multiLevelType w:val="multilevel"/>
    <w:tmpl w:val="4F9A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thy Carlson">
    <w15:presenceInfo w15:providerId="Windows Live" w15:userId="740c23fcdd2a25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embedSystemFonts/>
  <w:proofState w:spelling="clean"/>
  <w:attachedTemplate r:id="rId1"/>
  <w:doNotTrackMoves/>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EC"/>
    <w:rsid w:val="0001115A"/>
    <w:rsid w:val="000168B0"/>
    <w:rsid w:val="000307DE"/>
    <w:rsid w:val="00046BA6"/>
    <w:rsid w:val="000545FF"/>
    <w:rsid w:val="00065C46"/>
    <w:rsid w:val="000665EF"/>
    <w:rsid w:val="00080D9C"/>
    <w:rsid w:val="000A00A7"/>
    <w:rsid w:val="000D159C"/>
    <w:rsid w:val="000E2DD0"/>
    <w:rsid w:val="00116B5A"/>
    <w:rsid w:val="001354E2"/>
    <w:rsid w:val="00136E36"/>
    <w:rsid w:val="0014154B"/>
    <w:rsid w:val="0014268A"/>
    <w:rsid w:val="0016718A"/>
    <w:rsid w:val="001727EA"/>
    <w:rsid w:val="0017792E"/>
    <w:rsid w:val="001A05EB"/>
    <w:rsid w:val="001A501C"/>
    <w:rsid w:val="001A73CA"/>
    <w:rsid w:val="001B52C4"/>
    <w:rsid w:val="001C46C8"/>
    <w:rsid w:val="001E7F32"/>
    <w:rsid w:val="001F358F"/>
    <w:rsid w:val="002159F0"/>
    <w:rsid w:val="00225F22"/>
    <w:rsid w:val="002755DC"/>
    <w:rsid w:val="002A7DC4"/>
    <w:rsid w:val="002B7F2D"/>
    <w:rsid w:val="002C5214"/>
    <w:rsid w:val="002D3C9F"/>
    <w:rsid w:val="002E139E"/>
    <w:rsid w:val="002E6DDF"/>
    <w:rsid w:val="00300A5B"/>
    <w:rsid w:val="00320CAF"/>
    <w:rsid w:val="003337FF"/>
    <w:rsid w:val="00356886"/>
    <w:rsid w:val="003942F3"/>
    <w:rsid w:val="003B60F7"/>
    <w:rsid w:val="003C3783"/>
    <w:rsid w:val="003C7E00"/>
    <w:rsid w:val="003E4B5C"/>
    <w:rsid w:val="003F39EB"/>
    <w:rsid w:val="003F6C3E"/>
    <w:rsid w:val="0040654E"/>
    <w:rsid w:val="0041718D"/>
    <w:rsid w:val="00445EA1"/>
    <w:rsid w:val="00471D29"/>
    <w:rsid w:val="00477119"/>
    <w:rsid w:val="00477956"/>
    <w:rsid w:val="00495E2A"/>
    <w:rsid w:val="004A56AE"/>
    <w:rsid w:val="004B1375"/>
    <w:rsid w:val="004B375B"/>
    <w:rsid w:val="004D7814"/>
    <w:rsid w:val="00511EEB"/>
    <w:rsid w:val="00522559"/>
    <w:rsid w:val="00524E70"/>
    <w:rsid w:val="005304B7"/>
    <w:rsid w:val="005313ED"/>
    <w:rsid w:val="005500EE"/>
    <w:rsid w:val="005503B8"/>
    <w:rsid w:val="00566B63"/>
    <w:rsid w:val="005737CB"/>
    <w:rsid w:val="005D489B"/>
    <w:rsid w:val="00603A13"/>
    <w:rsid w:val="0060650F"/>
    <w:rsid w:val="00606596"/>
    <w:rsid w:val="006130E4"/>
    <w:rsid w:val="006223F5"/>
    <w:rsid w:val="00632436"/>
    <w:rsid w:val="0065379F"/>
    <w:rsid w:val="006613E1"/>
    <w:rsid w:val="00664485"/>
    <w:rsid w:val="00672725"/>
    <w:rsid w:val="00680F97"/>
    <w:rsid w:val="00690A9F"/>
    <w:rsid w:val="006910EF"/>
    <w:rsid w:val="00691A26"/>
    <w:rsid w:val="006A07BA"/>
    <w:rsid w:val="006A5609"/>
    <w:rsid w:val="006A6F34"/>
    <w:rsid w:val="006C4F81"/>
    <w:rsid w:val="006D3EB4"/>
    <w:rsid w:val="006E7F29"/>
    <w:rsid w:val="006F37AB"/>
    <w:rsid w:val="006F7F24"/>
    <w:rsid w:val="00737261"/>
    <w:rsid w:val="00741D2E"/>
    <w:rsid w:val="00745C78"/>
    <w:rsid w:val="00763DA3"/>
    <w:rsid w:val="00770816"/>
    <w:rsid w:val="007720EC"/>
    <w:rsid w:val="007A5B9F"/>
    <w:rsid w:val="007C5556"/>
    <w:rsid w:val="007D000A"/>
    <w:rsid w:val="007D1C42"/>
    <w:rsid w:val="00802098"/>
    <w:rsid w:val="008050B6"/>
    <w:rsid w:val="00845BCF"/>
    <w:rsid w:val="00851ACC"/>
    <w:rsid w:val="0087105D"/>
    <w:rsid w:val="008743EC"/>
    <w:rsid w:val="008D2132"/>
    <w:rsid w:val="008F2D35"/>
    <w:rsid w:val="00930E22"/>
    <w:rsid w:val="009511C8"/>
    <w:rsid w:val="00956E31"/>
    <w:rsid w:val="00986DFD"/>
    <w:rsid w:val="00990F53"/>
    <w:rsid w:val="00996C13"/>
    <w:rsid w:val="009A12E4"/>
    <w:rsid w:val="009B3109"/>
    <w:rsid w:val="009D3210"/>
    <w:rsid w:val="009E0747"/>
    <w:rsid w:val="009F4C81"/>
    <w:rsid w:val="00A00D77"/>
    <w:rsid w:val="00A04FB8"/>
    <w:rsid w:val="00A06217"/>
    <w:rsid w:val="00A16985"/>
    <w:rsid w:val="00A16F5C"/>
    <w:rsid w:val="00A81A7A"/>
    <w:rsid w:val="00A90D1E"/>
    <w:rsid w:val="00A946D8"/>
    <w:rsid w:val="00A9522D"/>
    <w:rsid w:val="00AB5C2D"/>
    <w:rsid w:val="00AC4285"/>
    <w:rsid w:val="00AC5B94"/>
    <w:rsid w:val="00AD0AC0"/>
    <w:rsid w:val="00AD4005"/>
    <w:rsid w:val="00AD4FE7"/>
    <w:rsid w:val="00AE7100"/>
    <w:rsid w:val="00B03205"/>
    <w:rsid w:val="00B05F24"/>
    <w:rsid w:val="00B2126E"/>
    <w:rsid w:val="00B60036"/>
    <w:rsid w:val="00B625A3"/>
    <w:rsid w:val="00B7299F"/>
    <w:rsid w:val="00B93296"/>
    <w:rsid w:val="00B937D0"/>
    <w:rsid w:val="00B963AB"/>
    <w:rsid w:val="00BB067F"/>
    <w:rsid w:val="00BD4C8F"/>
    <w:rsid w:val="00BE231A"/>
    <w:rsid w:val="00BF36AF"/>
    <w:rsid w:val="00C225B5"/>
    <w:rsid w:val="00C24239"/>
    <w:rsid w:val="00C42698"/>
    <w:rsid w:val="00C43ACC"/>
    <w:rsid w:val="00C45191"/>
    <w:rsid w:val="00C67725"/>
    <w:rsid w:val="00CA13EC"/>
    <w:rsid w:val="00CA7086"/>
    <w:rsid w:val="00CB1092"/>
    <w:rsid w:val="00CB7CF5"/>
    <w:rsid w:val="00CD3410"/>
    <w:rsid w:val="00CF11BF"/>
    <w:rsid w:val="00D20DD9"/>
    <w:rsid w:val="00D616CA"/>
    <w:rsid w:val="00D80333"/>
    <w:rsid w:val="00D936A8"/>
    <w:rsid w:val="00DA19FB"/>
    <w:rsid w:val="00DA1E84"/>
    <w:rsid w:val="00DA5709"/>
    <w:rsid w:val="00DC4F62"/>
    <w:rsid w:val="00DD1A42"/>
    <w:rsid w:val="00DE6678"/>
    <w:rsid w:val="00DF441D"/>
    <w:rsid w:val="00E007D4"/>
    <w:rsid w:val="00E07520"/>
    <w:rsid w:val="00E126C8"/>
    <w:rsid w:val="00E161DE"/>
    <w:rsid w:val="00E23AFD"/>
    <w:rsid w:val="00E30CB0"/>
    <w:rsid w:val="00E3332B"/>
    <w:rsid w:val="00E34254"/>
    <w:rsid w:val="00E365F8"/>
    <w:rsid w:val="00E43568"/>
    <w:rsid w:val="00E517AD"/>
    <w:rsid w:val="00E67B6F"/>
    <w:rsid w:val="00E8271A"/>
    <w:rsid w:val="00EA0AA2"/>
    <w:rsid w:val="00EA3909"/>
    <w:rsid w:val="00EA55F3"/>
    <w:rsid w:val="00EB0641"/>
    <w:rsid w:val="00EB459A"/>
    <w:rsid w:val="00EC0646"/>
    <w:rsid w:val="00ED2C6B"/>
    <w:rsid w:val="00ED70EA"/>
    <w:rsid w:val="00EF2F68"/>
    <w:rsid w:val="00F07D7B"/>
    <w:rsid w:val="00F350A8"/>
    <w:rsid w:val="00F42CAB"/>
    <w:rsid w:val="00F430FC"/>
    <w:rsid w:val="00F81FAC"/>
    <w:rsid w:val="00F96C0F"/>
    <w:rsid w:val="00FA401C"/>
    <w:rsid w:val="00FE4E7C"/>
    <w:rsid w:val="00FE6D98"/>
    <w:rsid w:val="00FF049D"/>
    <w:rsid w:val="00FF3342"/>
    <w:rsid w:val="00FF381F"/>
    <w:rsid w:val="00FF4D5E"/>
    <w:rsid w:val="00FF6B32"/>
    <w:rsid w:val="00FF7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3F4DA1E"/>
  <w14:defaultImageDpi w14:val="300"/>
  <w15:docId w15:val="{446AC9B7-729F-9D4C-9597-F811DBDE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20A5"/>
    <w:rPr>
      <w:sz w:val="28"/>
    </w:rPr>
  </w:style>
  <w:style w:type="paragraph" w:styleId="Title">
    <w:name w:val="Title"/>
    <w:basedOn w:val="Normal"/>
    <w:qFormat/>
    <w:rsid w:val="002C2AC9"/>
    <w:pPr>
      <w:jc w:val="center"/>
    </w:pPr>
    <w:rPr>
      <w:rFonts w:ascii="Verdana" w:hAnsi="Verdana"/>
      <w:b/>
      <w:sz w:val="28"/>
    </w:rPr>
  </w:style>
  <w:style w:type="paragraph" w:styleId="Header">
    <w:name w:val="header"/>
    <w:basedOn w:val="Normal"/>
    <w:rsid w:val="00BC47B7"/>
    <w:pPr>
      <w:tabs>
        <w:tab w:val="center" w:pos="4320"/>
        <w:tab w:val="right" w:pos="8640"/>
      </w:tabs>
    </w:pPr>
  </w:style>
  <w:style w:type="paragraph" w:styleId="Subtitle">
    <w:name w:val="Subtitle"/>
    <w:basedOn w:val="Normal"/>
    <w:qFormat/>
    <w:rsid w:val="00D82A9B"/>
    <w:pPr>
      <w:jc w:val="center"/>
    </w:pPr>
    <w:rPr>
      <w:rFonts w:ascii="Verdana" w:hAnsi="Verdana"/>
      <w:b/>
      <w:sz w:val="28"/>
    </w:rPr>
  </w:style>
  <w:style w:type="character" w:customStyle="1" w:styleId="BodyTextChar">
    <w:name w:val="Body Text Char"/>
    <w:basedOn w:val="DefaultParagraphFont"/>
    <w:link w:val="BodyText"/>
    <w:rsid w:val="00956E31"/>
    <w:rPr>
      <w:sz w:val="28"/>
    </w:rPr>
  </w:style>
  <w:style w:type="character" w:styleId="Strong">
    <w:name w:val="Strong"/>
    <w:basedOn w:val="DefaultParagraphFont"/>
    <w:uiPriority w:val="22"/>
    <w:qFormat/>
    <w:rsid w:val="00E007D4"/>
    <w:rPr>
      <w:b/>
      <w:bCs/>
    </w:rPr>
  </w:style>
  <w:style w:type="character" w:customStyle="1" w:styleId="redtext">
    <w:name w:val="redtext"/>
    <w:basedOn w:val="DefaultParagraphFont"/>
    <w:rsid w:val="00E007D4"/>
  </w:style>
  <w:style w:type="character" w:styleId="Hyperlink">
    <w:name w:val="Hyperlink"/>
    <w:basedOn w:val="DefaultParagraphFont"/>
    <w:uiPriority w:val="99"/>
    <w:unhideWhenUsed/>
    <w:rsid w:val="006E7F29"/>
    <w:rPr>
      <w:color w:val="0000FF"/>
      <w:u w:val="single"/>
    </w:rPr>
  </w:style>
  <w:style w:type="character" w:styleId="UnresolvedMention">
    <w:name w:val="Unresolved Mention"/>
    <w:basedOn w:val="DefaultParagraphFont"/>
    <w:uiPriority w:val="99"/>
    <w:semiHidden/>
    <w:unhideWhenUsed/>
    <w:rsid w:val="003C3783"/>
    <w:rPr>
      <w:color w:val="605E5C"/>
      <w:shd w:val="clear" w:color="auto" w:fill="E1DFDD"/>
    </w:rPr>
  </w:style>
  <w:style w:type="character" w:styleId="FollowedHyperlink">
    <w:name w:val="FollowedHyperlink"/>
    <w:basedOn w:val="DefaultParagraphFont"/>
    <w:uiPriority w:val="99"/>
    <w:semiHidden/>
    <w:unhideWhenUsed/>
    <w:rsid w:val="003C3783"/>
    <w:rPr>
      <w:color w:val="800080" w:themeColor="followedHyperlink"/>
      <w:u w:val="single"/>
    </w:rPr>
  </w:style>
  <w:style w:type="character" w:customStyle="1" w:styleId="apple-converted-space">
    <w:name w:val="apple-converted-space"/>
    <w:basedOn w:val="DefaultParagraphFont"/>
    <w:rsid w:val="001727EA"/>
  </w:style>
  <w:style w:type="paragraph" w:styleId="ListParagraph">
    <w:name w:val="List Paragraph"/>
    <w:basedOn w:val="Normal"/>
    <w:uiPriority w:val="34"/>
    <w:qFormat/>
    <w:rsid w:val="00680F97"/>
    <w:pPr>
      <w:ind w:left="720"/>
      <w:contextualSpacing/>
    </w:pPr>
  </w:style>
  <w:style w:type="paragraph" w:styleId="NoSpacing">
    <w:name w:val="No Spacing"/>
    <w:basedOn w:val="Normal"/>
    <w:uiPriority w:val="1"/>
    <w:qFormat/>
    <w:rsid w:val="00046BA6"/>
    <w:pPr>
      <w:spacing w:before="100" w:beforeAutospacing="1" w:after="100" w:afterAutospacing="1"/>
    </w:pPr>
    <w:rPr>
      <w:szCs w:val="24"/>
    </w:rPr>
  </w:style>
  <w:style w:type="paragraph" w:styleId="NormalWeb">
    <w:name w:val="Normal (Web)"/>
    <w:basedOn w:val="Normal"/>
    <w:uiPriority w:val="99"/>
    <w:unhideWhenUsed/>
    <w:rsid w:val="001A73C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647">
      <w:bodyDiv w:val="1"/>
      <w:marLeft w:val="0"/>
      <w:marRight w:val="0"/>
      <w:marTop w:val="0"/>
      <w:marBottom w:val="0"/>
      <w:divBdr>
        <w:top w:val="none" w:sz="0" w:space="0" w:color="auto"/>
        <w:left w:val="none" w:sz="0" w:space="0" w:color="auto"/>
        <w:bottom w:val="none" w:sz="0" w:space="0" w:color="auto"/>
        <w:right w:val="none" w:sz="0" w:space="0" w:color="auto"/>
      </w:divBdr>
      <w:divsChild>
        <w:div w:id="755980610">
          <w:marLeft w:val="0"/>
          <w:marRight w:val="0"/>
          <w:marTop w:val="0"/>
          <w:marBottom w:val="0"/>
          <w:divBdr>
            <w:top w:val="none" w:sz="0" w:space="0" w:color="auto"/>
            <w:left w:val="none" w:sz="0" w:space="0" w:color="auto"/>
            <w:bottom w:val="none" w:sz="0" w:space="0" w:color="auto"/>
            <w:right w:val="none" w:sz="0" w:space="0" w:color="auto"/>
          </w:divBdr>
        </w:div>
        <w:div w:id="1442990432">
          <w:marLeft w:val="0"/>
          <w:marRight w:val="0"/>
          <w:marTop w:val="0"/>
          <w:marBottom w:val="0"/>
          <w:divBdr>
            <w:top w:val="none" w:sz="0" w:space="0" w:color="auto"/>
            <w:left w:val="none" w:sz="0" w:space="0" w:color="auto"/>
            <w:bottom w:val="none" w:sz="0" w:space="0" w:color="auto"/>
            <w:right w:val="none" w:sz="0" w:space="0" w:color="auto"/>
          </w:divBdr>
        </w:div>
      </w:divsChild>
    </w:div>
    <w:div w:id="15691356">
      <w:bodyDiv w:val="1"/>
      <w:marLeft w:val="0"/>
      <w:marRight w:val="0"/>
      <w:marTop w:val="0"/>
      <w:marBottom w:val="0"/>
      <w:divBdr>
        <w:top w:val="none" w:sz="0" w:space="0" w:color="auto"/>
        <w:left w:val="none" w:sz="0" w:space="0" w:color="auto"/>
        <w:bottom w:val="none" w:sz="0" w:space="0" w:color="auto"/>
        <w:right w:val="none" w:sz="0" w:space="0" w:color="auto"/>
      </w:divBdr>
    </w:div>
    <w:div w:id="27531808">
      <w:bodyDiv w:val="1"/>
      <w:marLeft w:val="0"/>
      <w:marRight w:val="0"/>
      <w:marTop w:val="0"/>
      <w:marBottom w:val="0"/>
      <w:divBdr>
        <w:top w:val="none" w:sz="0" w:space="0" w:color="auto"/>
        <w:left w:val="none" w:sz="0" w:space="0" w:color="auto"/>
        <w:bottom w:val="none" w:sz="0" w:space="0" w:color="auto"/>
        <w:right w:val="none" w:sz="0" w:space="0" w:color="auto"/>
      </w:divBdr>
      <w:divsChild>
        <w:div w:id="1765414379">
          <w:marLeft w:val="0"/>
          <w:marRight w:val="0"/>
          <w:marTop w:val="0"/>
          <w:marBottom w:val="0"/>
          <w:divBdr>
            <w:top w:val="none" w:sz="0" w:space="0" w:color="auto"/>
            <w:left w:val="none" w:sz="0" w:space="0" w:color="auto"/>
            <w:bottom w:val="none" w:sz="0" w:space="0" w:color="auto"/>
            <w:right w:val="none" w:sz="0" w:space="0" w:color="auto"/>
          </w:divBdr>
          <w:divsChild>
            <w:div w:id="1695381790">
              <w:marLeft w:val="0"/>
              <w:marRight w:val="0"/>
              <w:marTop w:val="0"/>
              <w:marBottom w:val="0"/>
              <w:divBdr>
                <w:top w:val="none" w:sz="0" w:space="0" w:color="auto"/>
                <w:left w:val="none" w:sz="0" w:space="0" w:color="auto"/>
                <w:bottom w:val="none" w:sz="0" w:space="0" w:color="auto"/>
                <w:right w:val="none" w:sz="0" w:space="0" w:color="auto"/>
              </w:divBdr>
            </w:div>
            <w:div w:id="268856226">
              <w:marLeft w:val="0"/>
              <w:marRight w:val="0"/>
              <w:marTop w:val="0"/>
              <w:marBottom w:val="0"/>
              <w:divBdr>
                <w:top w:val="none" w:sz="0" w:space="0" w:color="auto"/>
                <w:left w:val="none" w:sz="0" w:space="0" w:color="auto"/>
                <w:bottom w:val="none" w:sz="0" w:space="0" w:color="auto"/>
                <w:right w:val="none" w:sz="0" w:space="0" w:color="auto"/>
              </w:divBdr>
            </w:div>
            <w:div w:id="1427726245">
              <w:marLeft w:val="0"/>
              <w:marRight w:val="0"/>
              <w:marTop w:val="0"/>
              <w:marBottom w:val="0"/>
              <w:divBdr>
                <w:top w:val="none" w:sz="0" w:space="0" w:color="auto"/>
                <w:left w:val="none" w:sz="0" w:space="0" w:color="auto"/>
                <w:bottom w:val="none" w:sz="0" w:space="0" w:color="auto"/>
                <w:right w:val="none" w:sz="0" w:space="0" w:color="auto"/>
              </w:divBdr>
            </w:div>
          </w:divsChild>
        </w:div>
        <w:div w:id="1608852383">
          <w:marLeft w:val="0"/>
          <w:marRight w:val="0"/>
          <w:marTop w:val="0"/>
          <w:marBottom w:val="0"/>
          <w:divBdr>
            <w:top w:val="none" w:sz="0" w:space="0" w:color="auto"/>
            <w:left w:val="none" w:sz="0" w:space="0" w:color="auto"/>
            <w:bottom w:val="none" w:sz="0" w:space="0" w:color="auto"/>
            <w:right w:val="none" w:sz="0" w:space="0" w:color="auto"/>
          </w:divBdr>
        </w:div>
        <w:div w:id="558396236">
          <w:marLeft w:val="0"/>
          <w:marRight w:val="0"/>
          <w:marTop w:val="0"/>
          <w:marBottom w:val="0"/>
          <w:divBdr>
            <w:top w:val="none" w:sz="0" w:space="0" w:color="auto"/>
            <w:left w:val="none" w:sz="0" w:space="0" w:color="auto"/>
            <w:bottom w:val="none" w:sz="0" w:space="0" w:color="auto"/>
            <w:right w:val="none" w:sz="0" w:space="0" w:color="auto"/>
          </w:divBdr>
        </w:div>
        <w:div w:id="845634430">
          <w:marLeft w:val="0"/>
          <w:marRight w:val="0"/>
          <w:marTop w:val="0"/>
          <w:marBottom w:val="0"/>
          <w:divBdr>
            <w:top w:val="none" w:sz="0" w:space="0" w:color="auto"/>
            <w:left w:val="none" w:sz="0" w:space="0" w:color="auto"/>
            <w:bottom w:val="none" w:sz="0" w:space="0" w:color="auto"/>
            <w:right w:val="none" w:sz="0" w:space="0" w:color="auto"/>
          </w:divBdr>
          <w:divsChild>
            <w:div w:id="1248155193">
              <w:marLeft w:val="0"/>
              <w:marRight w:val="0"/>
              <w:marTop w:val="0"/>
              <w:marBottom w:val="0"/>
              <w:divBdr>
                <w:top w:val="none" w:sz="0" w:space="0" w:color="auto"/>
                <w:left w:val="none" w:sz="0" w:space="0" w:color="auto"/>
                <w:bottom w:val="none" w:sz="0" w:space="0" w:color="auto"/>
                <w:right w:val="none" w:sz="0" w:space="0" w:color="auto"/>
              </w:divBdr>
            </w:div>
            <w:div w:id="1757550912">
              <w:marLeft w:val="0"/>
              <w:marRight w:val="0"/>
              <w:marTop w:val="0"/>
              <w:marBottom w:val="0"/>
              <w:divBdr>
                <w:top w:val="none" w:sz="0" w:space="0" w:color="auto"/>
                <w:left w:val="none" w:sz="0" w:space="0" w:color="auto"/>
                <w:bottom w:val="none" w:sz="0" w:space="0" w:color="auto"/>
                <w:right w:val="none" w:sz="0" w:space="0" w:color="auto"/>
              </w:divBdr>
            </w:div>
            <w:div w:id="782193820">
              <w:marLeft w:val="0"/>
              <w:marRight w:val="0"/>
              <w:marTop w:val="0"/>
              <w:marBottom w:val="0"/>
              <w:divBdr>
                <w:top w:val="none" w:sz="0" w:space="0" w:color="auto"/>
                <w:left w:val="none" w:sz="0" w:space="0" w:color="auto"/>
                <w:bottom w:val="none" w:sz="0" w:space="0" w:color="auto"/>
                <w:right w:val="none" w:sz="0" w:space="0" w:color="auto"/>
              </w:divBdr>
            </w:div>
            <w:div w:id="1934166024">
              <w:marLeft w:val="0"/>
              <w:marRight w:val="0"/>
              <w:marTop w:val="0"/>
              <w:marBottom w:val="0"/>
              <w:divBdr>
                <w:top w:val="none" w:sz="0" w:space="0" w:color="auto"/>
                <w:left w:val="none" w:sz="0" w:space="0" w:color="auto"/>
                <w:bottom w:val="none" w:sz="0" w:space="0" w:color="auto"/>
                <w:right w:val="none" w:sz="0" w:space="0" w:color="auto"/>
              </w:divBdr>
            </w:div>
            <w:div w:id="841971922">
              <w:marLeft w:val="0"/>
              <w:marRight w:val="0"/>
              <w:marTop w:val="0"/>
              <w:marBottom w:val="0"/>
              <w:divBdr>
                <w:top w:val="none" w:sz="0" w:space="0" w:color="auto"/>
                <w:left w:val="none" w:sz="0" w:space="0" w:color="auto"/>
                <w:bottom w:val="none" w:sz="0" w:space="0" w:color="auto"/>
                <w:right w:val="none" w:sz="0" w:space="0" w:color="auto"/>
              </w:divBdr>
            </w:div>
            <w:div w:id="1269851313">
              <w:marLeft w:val="0"/>
              <w:marRight w:val="0"/>
              <w:marTop w:val="0"/>
              <w:marBottom w:val="0"/>
              <w:divBdr>
                <w:top w:val="none" w:sz="0" w:space="0" w:color="auto"/>
                <w:left w:val="none" w:sz="0" w:space="0" w:color="auto"/>
                <w:bottom w:val="none" w:sz="0" w:space="0" w:color="auto"/>
                <w:right w:val="none" w:sz="0" w:space="0" w:color="auto"/>
              </w:divBdr>
            </w:div>
            <w:div w:id="2113357533">
              <w:marLeft w:val="0"/>
              <w:marRight w:val="0"/>
              <w:marTop w:val="0"/>
              <w:marBottom w:val="0"/>
              <w:divBdr>
                <w:top w:val="none" w:sz="0" w:space="0" w:color="auto"/>
                <w:left w:val="none" w:sz="0" w:space="0" w:color="auto"/>
                <w:bottom w:val="none" w:sz="0" w:space="0" w:color="auto"/>
                <w:right w:val="none" w:sz="0" w:space="0" w:color="auto"/>
              </w:divBdr>
            </w:div>
            <w:div w:id="389696788">
              <w:marLeft w:val="0"/>
              <w:marRight w:val="0"/>
              <w:marTop w:val="0"/>
              <w:marBottom w:val="0"/>
              <w:divBdr>
                <w:top w:val="none" w:sz="0" w:space="0" w:color="auto"/>
                <w:left w:val="none" w:sz="0" w:space="0" w:color="auto"/>
                <w:bottom w:val="none" w:sz="0" w:space="0" w:color="auto"/>
                <w:right w:val="none" w:sz="0" w:space="0" w:color="auto"/>
              </w:divBdr>
            </w:div>
            <w:div w:id="426926314">
              <w:marLeft w:val="0"/>
              <w:marRight w:val="0"/>
              <w:marTop w:val="0"/>
              <w:marBottom w:val="0"/>
              <w:divBdr>
                <w:top w:val="none" w:sz="0" w:space="0" w:color="auto"/>
                <w:left w:val="none" w:sz="0" w:space="0" w:color="auto"/>
                <w:bottom w:val="none" w:sz="0" w:space="0" w:color="auto"/>
                <w:right w:val="none" w:sz="0" w:space="0" w:color="auto"/>
              </w:divBdr>
            </w:div>
            <w:div w:id="389698524">
              <w:marLeft w:val="0"/>
              <w:marRight w:val="0"/>
              <w:marTop w:val="0"/>
              <w:marBottom w:val="0"/>
              <w:divBdr>
                <w:top w:val="none" w:sz="0" w:space="0" w:color="auto"/>
                <w:left w:val="none" w:sz="0" w:space="0" w:color="auto"/>
                <w:bottom w:val="none" w:sz="0" w:space="0" w:color="auto"/>
                <w:right w:val="none" w:sz="0" w:space="0" w:color="auto"/>
              </w:divBdr>
            </w:div>
            <w:div w:id="798494068">
              <w:marLeft w:val="0"/>
              <w:marRight w:val="0"/>
              <w:marTop w:val="0"/>
              <w:marBottom w:val="0"/>
              <w:divBdr>
                <w:top w:val="none" w:sz="0" w:space="0" w:color="auto"/>
                <w:left w:val="none" w:sz="0" w:space="0" w:color="auto"/>
                <w:bottom w:val="none" w:sz="0" w:space="0" w:color="auto"/>
                <w:right w:val="none" w:sz="0" w:space="0" w:color="auto"/>
              </w:divBdr>
            </w:div>
            <w:div w:id="905533212">
              <w:marLeft w:val="0"/>
              <w:marRight w:val="0"/>
              <w:marTop w:val="0"/>
              <w:marBottom w:val="0"/>
              <w:divBdr>
                <w:top w:val="none" w:sz="0" w:space="0" w:color="auto"/>
                <w:left w:val="none" w:sz="0" w:space="0" w:color="auto"/>
                <w:bottom w:val="none" w:sz="0" w:space="0" w:color="auto"/>
                <w:right w:val="none" w:sz="0" w:space="0" w:color="auto"/>
              </w:divBdr>
            </w:div>
            <w:div w:id="2135830861">
              <w:marLeft w:val="0"/>
              <w:marRight w:val="0"/>
              <w:marTop w:val="0"/>
              <w:marBottom w:val="0"/>
              <w:divBdr>
                <w:top w:val="none" w:sz="0" w:space="0" w:color="auto"/>
                <w:left w:val="none" w:sz="0" w:space="0" w:color="auto"/>
                <w:bottom w:val="none" w:sz="0" w:space="0" w:color="auto"/>
                <w:right w:val="none" w:sz="0" w:space="0" w:color="auto"/>
              </w:divBdr>
            </w:div>
            <w:div w:id="1717316252">
              <w:marLeft w:val="0"/>
              <w:marRight w:val="0"/>
              <w:marTop w:val="0"/>
              <w:marBottom w:val="0"/>
              <w:divBdr>
                <w:top w:val="none" w:sz="0" w:space="0" w:color="auto"/>
                <w:left w:val="none" w:sz="0" w:space="0" w:color="auto"/>
                <w:bottom w:val="none" w:sz="0" w:space="0" w:color="auto"/>
                <w:right w:val="none" w:sz="0" w:space="0" w:color="auto"/>
              </w:divBdr>
            </w:div>
            <w:div w:id="655375930">
              <w:marLeft w:val="0"/>
              <w:marRight w:val="0"/>
              <w:marTop w:val="0"/>
              <w:marBottom w:val="0"/>
              <w:divBdr>
                <w:top w:val="none" w:sz="0" w:space="0" w:color="auto"/>
                <w:left w:val="none" w:sz="0" w:space="0" w:color="auto"/>
                <w:bottom w:val="none" w:sz="0" w:space="0" w:color="auto"/>
                <w:right w:val="none" w:sz="0" w:space="0" w:color="auto"/>
              </w:divBdr>
            </w:div>
            <w:div w:id="1078794797">
              <w:marLeft w:val="0"/>
              <w:marRight w:val="0"/>
              <w:marTop w:val="0"/>
              <w:marBottom w:val="0"/>
              <w:divBdr>
                <w:top w:val="none" w:sz="0" w:space="0" w:color="auto"/>
                <w:left w:val="none" w:sz="0" w:space="0" w:color="auto"/>
                <w:bottom w:val="none" w:sz="0" w:space="0" w:color="auto"/>
                <w:right w:val="none" w:sz="0" w:space="0" w:color="auto"/>
              </w:divBdr>
            </w:div>
            <w:div w:id="757946359">
              <w:marLeft w:val="0"/>
              <w:marRight w:val="0"/>
              <w:marTop w:val="0"/>
              <w:marBottom w:val="0"/>
              <w:divBdr>
                <w:top w:val="none" w:sz="0" w:space="0" w:color="auto"/>
                <w:left w:val="none" w:sz="0" w:space="0" w:color="auto"/>
                <w:bottom w:val="none" w:sz="0" w:space="0" w:color="auto"/>
                <w:right w:val="none" w:sz="0" w:space="0" w:color="auto"/>
              </w:divBdr>
            </w:div>
            <w:div w:id="775366267">
              <w:marLeft w:val="0"/>
              <w:marRight w:val="0"/>
              <w:marTop w:val="0"/>
              <w:marBottom w:val="0"/>
              <w:divBdr>
                <w:top w:val="none" w:sz="0" w:space="0" w:color="auto"/>
                <w:left w:val="none" w:sz="0" w:space="0" w:color="auto"/>
                <w:bottom w:val="none" w:sz="0" w:space="0" w:color="auto"/>
                <w:right w:val="none" w:sz="0" w:space="0" w:color="auto"/>
              </w:divBdr>
            </w:div>
            <w:div w:id="1298145116">
              <w:marLeft w:val="0"/>
              <w:marRight w:val="0"/>
              <w:marTop w:val="0"/>
              <w:marBottom w:val="0"/>
              <w:divBdr>
                <w:top w:val="none" w:sz="0" w:space="0" w:color="auto"/>
                <w:left w:val="none" w:sz="0" w:space="0" w:color="auto"/>
                <w:bottom w:val="none" w:sz="0" w:space="0" w:color="auto"/>
                <w:right w:val="none" w:sz="0" w:space="0" w:color="auto"/>
              </w:divBdr>
            </w:div>
            <w:div w:id="265387440">
              <w:marLeft w:val="0"/>
              <w:marRight w:val="0"/>
              <w:marTop w:val="0"/>
              <w:marBottom w:val="0"/>
              <w:divBdr>
                <w:top w:val="none" w:sz="0" w:space="0" w:color="auto"/>
                <w:left w:val="none" w:sz="0" w:space="0" w:color="auto"/>
                <w:bottom w:val="none" w:sz="0" w:space="0" w:color="auto"/>
                <w:right w:val="none" w:sz="0" w:space="0" w:color="auto"/>
              </w:divBdr>
            </w:div>
            <w:div w:id="1116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5908">
      <w:bodyDiv w:val="1"/>
      <w:marLeft w:val="0"/>
      <w:marRight w:val="0"/>
      <w:marTop w:val="0"/>
      <w:marBottom w:val="0"/>
      <w:divBdr>
        <w:top w:val="none" w:sz="0" w:space="0" w:color="auto"/>
        <w:left w:val="none" w:sz="0" w:space="0" w:color="auto"/>
        <w:bottom w:val="none" w:sz="0" w:space="0" w:color="auto"/>
        <w:right w:val="none" w:sz="0" w:space="0" w:color="auto"/>
      </w:divBdr>
    </w:div>
    <w:div w:id="158233519">
      <w:bodyDiv w:val="1"/>
      <w:marLeft w:val="0"/>
      <w:marRight w:val="0"/>
      <w:marTop w:val="0"/>
      <w:marBottom w:val="0"/>
      <w:divBdr>
        <w:top w:val="none" w:sz="0" w:space="0" w:color="auto"/>
        <w:left w:val="none" w:sz="0" w:space="0" w:color="auto"/>
        <w:bottom w:val="none" w:sz="0" w:space="0" w:color="auto"/>
        <w:right w:val="none" w:sz="0" w:space="0" w:color="auto"/>
      </w:divBdr>
    </w:div>
    <w:div w:id="192108969">
      <w:bodyDiv w:val="1"/>
      <w:marLeft w:val="0"/>
      <w:marRight w:val="0"/>
      <w:marTop w:val="0"/>
      <w:marBottom w:val="0"/>
      <w:divBdr>
        <w:top w:val="none" w:sz="0" w:space="0" w:color="auto"/>
        <w:left w:val="none" w:sz="0" w:space="0" w:color="auto"/>
        <w:bottom w:val="none" w:sz="0" w:space="0" w:color="auto"/>
        <w:right w:val="none" w:sz="0" w:space="0" w:color="auto"/>
      </w:divBdr>
      <w:divsChild>
        <w:div w:id="853767674">
          <w:marLeft w:val="0"/>
          <w:marRight w:val="0"/>
          <w:marTop w:val="0"/>
          <w:marBottom w:val="0"/>
          <w:divBdr>
            <w:top w:val="none" w:sz="0" w:space="0" w:color="auto"/>
            <w:left w:val="none" w:sz="0" w:space="0" w:color="auto"/>
            <w:bottom w:val="none" w:sz="0" w:space="0" w:color="auto"/>
            <w:right w:val="none" w:sz="0" w:space="0" w:color="auto"/>
          </w:divBdr>
        </w:div>
        <w:div w:id="529149515">
          <w:marLeft w:val="0"/>
          <w:marRight w:val="0"/>
          <w:marTop w:val="0"/>
          <w:marBottom w:val="0"/>
          <w:divBdr>
            <w:top w:val="none" w:sz="0" w:space="0" w:color="auto"/>
            <w:left w:val="none" w:sz="0" w:space="0" w:color="auto"/>
            <w:bottom w:val="none" w:sz="0" w:space="0" w:color="auto"/>
            <w:right w:val="none" w:sz="0" w:space="0" w:color="auto"/>
          </w:divBdr>
        </w:div>
      </w:divsChild>
    </w:div>
    <w:div w:id="241182587">
      <w:bodyDiv w:val="1"/>
      <w:marLeft w:val="0"/>
      <w:marRight w:val="0"/>
      <w:marTop w:val="0"/>
      <w:marBottom w:val="0"/>
      <w:divBdr>
        <w:top w:val="none" w:sz="0" w:space="0" w:color="auto"/>
        <w:left w:val="none" w:sz="0" w:space="0" w:color="auto"/>
        <w:bottom w:val="none" w:sz="0" w:space="0" w:color="auto"/>
        <w:right w:val="none" w:sz="0" w:space="0" w:color="auto"/>
      </w:divBdr>
      <w:divsChild>
        <w:div w:id="1680425969">
          <w:marLeft w:val="0"/>
          <w:marRight w:val="0"/>
          <w:marTop w:val="0"/>
          <w:marBottom w:val="0"/>
          <w:divBdr>
            <w:top w:val="none" w:sz="0" w:space="0" w:color="auto"/>
            <w:left w:val="none" w:sz="0" w:space="0" w:color="auto"/>
            <w:bottom w:val="none" w:sz="0" w:space="0" w:color="auto"/>
            <w:right w:val="none" w:sz="0" w:space="0" w:color="auto"/>
          </w:divBdr>
        </w:div>
        <w:div w:id="320351989">
          <w:marLeft w:val="0"/>
          <w:marRight w:val="0"/>
          <w:marTop w:val="0"/>
          <w:marBottom w:val="0"/>
          <w:divBdr>
            <w:top w:val="none" w:sz="0" w:space="0" w:color="auto"/>
            <w:left w:val="none" w:sz="0" w:space="0" w:color="auto"/>
            <w:bottom w:val="none" w:sz="0" w:space="0" w:color="auto"/>
            <w:right w:val="none" w:sz="0" w:space="0" w:color="auto"/>
          </w:divBdr>
        </w:div>
      </w:divsChild>
    </w:div>
    <w:div w:id="355742231">
      <w:bodyDiv w:val="1"/>
      <w:marLeft w:val="0"/>
      <w:marRight w:val="0"/>
      <w:marTop w:val="0"/>
      <w:marBottom w:val="0"/>
      <w:divBdr>
        <w:top w:val="none" w:sz="0" w:space="0" w:color="auto"/>
        <w:left w:val="none" w:sz="0" w:space="0" w:color="auto"/>
        <w:bottom w:val="none" w:sz="0" w:space="0" w:color="auto"/>
        <w:right w:val="none" w:sz="0" w:space="0" w:color="auto"/>
      </w:divBdr>
    </w:div>
    <w:div w:id="371737330">
      <w:bodyDiv w:val="1"/>
      <w:marLeft w:val="0"/>
      <w:marRight w:val="0"/>
      <w:marTop w:val="0"/>
      <w:marBottom w:val="0"/>
      <w:divBdr>
        <w:top w:val="none" w:sz="0" w:space="0" w:color="auto"/>
        <w:left w:val="none" w:sz="0" w:space="0" w:color="auto"/>
        <w:bottom w:val="none" w:sz="0" w:space="0" w:color="auto"/>
        <w:right w:val="none" w:sz="0" w:space="0" w:color="auto"/>
      </w:divBdr>
    </w:div>
    <w:div w:id="394402829">
      <w:bodyDiv w:val="1"/>
      <w:marLeft w:val="0"/>
      <w:marRight w:val="0"/>
      <w:marTop w:val="0"/>
      <w:marBottom w:val="0"/>
      <w:divBdr>
        <w:top w:val="none" w:sz="0" w:space="0" w:color="auto"/>
        <w:left w:val="none" w:sz="0" w:space="0" w:color="auto"/>
        <w:bottom w:val="none" w:sz="0" w:space="0" w:color="auto"/>
        <w:right w:val="none" w:sz="0" w:space="0" w:color="auto"/>
      </w:divBdr>
    </w:div>
    <w:div w:id="434833510">
      <w:bodyDiv w:val="1"/>
      <w:marLeft w:val="0"/>
      <w:marRight w:val="0"/>
      <w:marTop w:val="0"/>
      <w:marBottom w:val="0"/>
      <w:divBdr>
        <w:top w:val="none" w:sz="0" w:space="0" w:color="auto"/>
        <w:left w:val="none" w:sz="0" w:space="0" w:color="auto"/>
        <w:bottom w:val="none" w:sz="0" w:space="0" w:color="auto"/>
        <w:right w:val="none" w:sz="0" w:space="0" w:color="auto"/>
      </w:divBdr>
    </w:div>
    <w:div w:id="441076276">
      <w:bodyDiv w:val="1"/>
      <w:marLeft w:val="0"/>
      <w:marRight w:val="0"/>
      <w:marTop w:val="0"/>
      <w:marBottom w:val="0"/>
      <w:divBdr>
        <w:top w:val="none" w:sz="0" w:space="0" w:color="auto"/>
        <w:left w:val="none" w:sz="0" w:space="0" w:color="auto"/>
        <w:bottom w:val="none" w:sz="0" w:space="0" w:color="auto"/>
        <w:right w:val="none" w:sz="0" w:space="0" w:color="auto"/>
      </w:divBdr>
    </w:div>
    <w:div w:id="468060386">
      <w:bodyDiv w:val="1"/>
      <w:marLeft w:val="0"/>
      <w:marRight w:val="0"/>
      <w:marTop w:val="0"/>
      <w:marBottom w:val="0"/>
      <w:divBdr>
        <w:top w:val="none" w:sz="0" w:space="0" w:color="auto"/>
        <w:left w:val="none" w:sz="0" w:space="0" w:color="auto"/>
        <w:bottom w:val="none" w:sz="0" w:space="0" w:color="auto"/>
        <w:right w:val="none" w:sz="0" w:space="0" w:color="auto"/>
      </w:divBdr>
    </w:div>
    <w:div w:id="487400450">
      <w:bodyDiv w:val="1"/>
      <w:marLeft w:val="0"/>
      <w:marRight w:val="0"/>
      <w:marTop w:val="0"/>
      <w:marBottom w:val="0"/>
      <w:divBdr>
        <w:top w:val="none" w:sz="0" w:space="0" w:color="auto"/>
        <w:left w:val="none" w:sz="0" w:space="0" w:color="auto"/>
        <w:bottom w:val="none" w:sz="0" w:space="0" w:color="auto"/>
        <w:right w:val="none" w:sz="0" w:space="0" w:color="auto"/>
      </w:divBdr>
    </w:div>
    <w:div w:id="535772990">
      <w:bodyDiv w:val="1"/>
      <w:marLeft w:val="0"/>
      <w:marRight w:val="0"/>
      <w:marTop w:val="0"/>
      <w:marBottom w:val="0"/>
      <w:divBdr>
        <w:top w:val="none" w:sz="0" w:space="0" w:color="auto"/>
        <w:left w:val="none" w:sz="0" w:space="0" w:color="auto"/>
        <w:bottom w:val="none" w:sz="0" w:space="0" w:color="auto"/>
        <w:right w:val="none" w:sz="0" w:space="0" w:color="auto"/>
      </w:divBdr>
    </w:div>
    <w:div w:id="537661850">
      <w:bodyDiv w:val="1"/>
      <w:marLeft w:val="0"/>
      <w:marRight w:val="0"/>
      <w:marTop w:val="0"/>
      <w:marBottom w:val="0"/>
      <w:divBdr>
        <w:top w:val="none" w:sz="0" w:space="0" w:color="auto"/>
        <w:left w:val="none" w:sz="0" w:space="0" w:color="auto"/>
        <w:bottom w:val="none" w:sz="0" w:space="0" w:color="auto"/>
        <w:right w:val="none" w:sz="0" w:space="0" w:color="auto"/>
      </w:divBdr>
    </w:div>
    <w:div w:id="551231542">
      <w:bodyDiv w:val="1"/>
      <w:marLeft w:val="0"/>
      <w:marRight w:val="0"/>
      <w:marTop w:val="0"/>
      <w:marBottom w:val="0"/>
      <w:divBdr>
        <w:top w:val="none" w:sz="0" w:space="0" w:color="auto"/>
        <w:left w:val="none" w:sz="0" w:space="0" w:color="auto"/>
        <w:bottom w:val="none" w:sz="0" w:space="0" w:color="auto"/>
        <w:right w:val="none" w:sz="0" w:space="0" w:color="auto"/>
      </w:divBdr>
      <w:divsChild>
        <w:div w:id="2038462779">
          <w:marLeft w:val="0"/>
          <w:marRight w:val="0"/>
          <w:marTop w:val="0"/>
          <w:marBottom w:val="0"/>
          <w:divBdr>
            <w:top w:val="none" w:sz="0" w:space="0" w:color="auto"/>
            <w:left w:val="none" w:sz="0" w:space="0" w:color="auto"/>
            <w:bottom w:val="none" w:sz="0" w:space="0" w:color="auto"/>
            <w:right w:val="none" w:sz="0" w:space="0" w:color="auto"/>
          </w:divBdr>
        </w:div>
        <w:div w:id="2134014797">
          <w:marLeft w:val="0"/>
          <w:marRight w:val="0"/>
          <w:marTop w:val="0"/>
          <w:marBottom w:val="0"/>
          <w:divBdr>
            <w:top w:val="none" w:sz="0" w:space="0" w:color="auto"/>
            <w:left w:val="none" w:sz="0" w:space="0" w:color="auto"/>
            <w:bottom w:val="none" w:sz="0" w:space="0" w:color="auto"/>
            <w:right w:val="none" w:sz="0" w:space="0" w:color="auto"/>
          </w:divBdr>
        </w:div>
        <w:div w:id="1720662945">
          <w:marLeft w:val="0"/>
          <w:marRight w:val="0"/>
          <w:marTop w:val="0"/>
          <w:marBottom w:val="0"/>
          <w:divBdr>
            <w:top w:val="none" w:sz="0" w:space="0" w:color="auto"/>
            <w:left w:val="none" w:sz="0" w:space="0" w:color="auto"/>
            <w:bottom w:val="none" w:sz="0" w:space="0" w:color="auto"/>
            <w:right w:val="none" w:sz="0" w:space="0" w:color="auto"/>
          </w:divBdr>
        </w:div>
        <w:div w:id="467476462">
          <w:marLeft w:val="0"/>
          <w:marRight w:val="0"/>
          <w:marTop w:val="0"/>
          <w:marBottom w:val="0"/>
          <w:divBdr>
            <w:top w:val="none" w:sz="0" w:space="0" w:color="auto"/>
            <w:left w:val="none" w:sz="0" w:space="0" w:color="auto"/>
            <w:bottom w:val="none" w:sz="0" w:space="0" w:color="auto"/>
            <w:right w:val="none" w:sz="0" w:space="0" w:color="auto"/>
          </w:divBdr>
        </w:div>
        <w:div w:id="2123381340">
          <w:marLeft w:val="0"/>
          <w:marRight w:val="0"/>
          <w:marTop w:val="0"/>
          <w:marBottom w:val="0"/>
          <w:divBdr>
            <w:top w:val="none" w:sz="0" w:space="0" w:color="auto"/>
            <w:left w:val="none" w:sz="0" w:space="0" w:color="auto"/>
            <w:bottom w:val="none" w:sz="0" w:space="0" w:color="auto"/>
            <w:right w:val="none" w:sz="0" w:space="0" w:color="auto"/>
          </w:divBdr>
        </w:div>
        <w:div w:id="1983541711">
          <w:marLeft w:val="0"/>
          <w:marRight w:val="0"/>
          <w:marTop w:val="0"/>
          <w:marBottom w:val="0"/>
          <w:divBdr>
            <w:top w:val="none" w:sz="0" w:space="0" w:color="auto"/>
            <w:left w:val="none" w:sz="0" w:space="0" w:color="auto"/>
            <w:bottom w:val="none" w:sz="0" w:space="0" w:color="auto"/>
            <w:right w:val="none" w:sz="0" w:space="0" w:color="auto"/>
          </w:divBdr>
        </w:div>
        <w:div w:id="839807865">
          <w:marLeft w:val="0"/>
          <w:marRight w:val="0"/>
          <w:marTop w:val="0"/>
          <w:marBottom w:val="0"/>
          <w:divBdr>
            <w:top w:val="none" w:sz="0" w:space="0" w:color="auto"/>
            <w:left w:val="none" w:sz="0" w:space="0" w:color="auto"/>
            <w:bottom w:val="none" w:sz="0" w:space="0" w:color="auto"/>
            <w:right w:val="none" w:sz="0" w:space="0" w:color="auto"/>
          </w:divBdr>
        </w:div>
        <w:div w:id="182405955">
          <w:marLeft w:val="0"/>
          <w:marRight w:val="0"/>
          <w:marTop w:val="0"/>
          <w:marBottom w:val="0"/>
          <w:divBdr>
            <w:top w:val="none" w:sz="0" w:space="0" w:color="auto"/>
            <w:left w:val="none" w:sz="0" w:space="0" w:color="auto"/>
            <w:bottom w:val="none" w:sz="0" w:space="0" w:color="auto"/>
            <w:right w:val="none" w:sz="0" w:space="0" w:color="auto"/>
          </w:divBdr>
        </w:div>
        <w:div w:id="1736390060">
          <w:marLeft w:val="0"/>
          <w:marRight w:val="0"/>
          <w:marTop w:val="0"/>
          <w:marBottom w:val="0"/>
          <w:divBdr>
            <w:top w:val="none" w:sz="0" w:space="0" w:color="auto"/>
            <w:left w:val="none" w:sz="0" w:space="0" w:color="auto"/>
            <w:bottom w:val="none" w:sz="0" w:space="0" w:color="auto"/>
            <w:right w:val="none" w:sz="0" w:space="0" w:color="auto"/>
          </w:divBdr>
        </w:div>
        <w:div w:id="447552186">
          <w:marLeft w:val="0"/>
          <w:marRight w:val="0"/>
          <w:marTop w:val="0"/>
          <w:marBottom w:val="0"/>
          <w:divBdr>
            <w:top w:val="none" w:sz="0" w:space="0" w:color="auto"/>
            <w:left w:val="none" w:sz="0" w:space="0" w:color="auto"/>
            <w:bottom w:val="none" w:sz="0" w:space="0" w:color="auto"/>
            <w:right w:val="none" w:sz="0" w:space="0" w:color="auto"/>
          </w:divBdr>
        </w:div>
        <w:div w:id="1637947614">
          <w:marLeft w:val="0"/>
          <w:marRight w:val="0"/>
          <w:marTop w:val="0"/>
          <w:marBottom w:val="0"/>
          <w:divBdr>
            <w:top w:val="none" w:sz="0" w:space="0" w:color="auto"/>
            <w:left w:val="none" w:sz="0" w:space="0" w:color="auto"/>
            <w:bottom w:val="none" w:sz="0" w:space="0" w:color="auto"/>
            <w:right w:val="none" w:sz="0" w:space="0" w:color="auto"/>
          </w:divBdr>
        </w:div>
        <w:div w:id="226573182">
          <w:marLeft w:val="0"/>
          <w:marRight w:val="0"/>
          <w:marTop w:val="0"/>
          <w:marBottom w:val="0"/>
          <w:divBdr>
            <w:top w:val="none" w:sz="0" w:space="0" w:color="auto"/>
            <w:left w:val="none" w:sz="0" w:space="0" w:color="auto"/>
            <w:bottom w:val="none" w:sz="0" w:space="0" w:color="auto"/>
            <w:right w:val="none" w:sz="0" w:space="0" w:color="auto"/>
          </w:divBdr>
        </w:div>
        <w:div w:id="1808815795">
          <w:marLeft w:val="0"/>
          <w:marRight w:val="0"/>
          <w:marTop w:val="0"/>
          <w:marBottom w:val="0"/>
          <w:divBdr>
            <w:top w:val="none" w:sz="0" w:space="0" w:color="auto"/>
            <w:left w:val="none" w:sz="0" w:space="0" w:color="auto"/>
            <w:bottom w:val="none" w:sz="0" w:space="0" w:color="auto"/>
            <w:right w:val="none" w:sz="0" w:space="0" w:color="auto"/>
          </w:divBdr>
        </w:div>
      </w:divsChild>
    </w:div>
    <w:div w:id="571240440">
      <w:bodyDiv w:val="1"/>
      <w:marLeft w:val="0"/>
      <w:marRight w:val="0"/>
      <w:marTop w:val="0"/>
      <w:marBottom w:val="0"/>
      <w:divBdr>
        <w:top w:val="none" w:sz="0" w:space="0" w:color="auto"/>
        <w:left w:val="none" w:sz="0" w:space="0" w:color="auto"/>
        <w:bottom w:val="none" w:sz="0" w:space="0" w:color="auto"/>
        <w:right w:val="none" w:sz="0" w:space="0" w:color="auto"/>
      </w:divBdr>
    </w:div>
    <w:div w:id="592322380">
      <w:bodyDiv w:val="1"/>
      <w:marLeft w:val="0"/>
      <w:marRight w:val="0"/>
      <w:marTop w:val="0"/>
      <w:marBottom w:val="0"/>
      <w:divBdr>
        <w:top w:val="none" w:sz="0" w:space="0" w:color="auto"/>
        <w:left w:val="none" w:sz="0" w:space="0" w:color="auto"/>
        <w:bottom w:val="none" w:sz="0" w:space="0" w:color="auto"/>
        <w:right w:val="none" w:sz="0" w:space="0" w:color="auto"/>
      </w:divBdr>
      <w:divsChild>
        <w:div w:id="1833065946">
          <w:marLeft w:val="0"/>
          <w:marRight w:val="0"/>
          <w:marTop w:val="0"/>
          <w:marBottom w:val="0"/>
          <w:divBdr>
            <w:top w:val="none" w:sz="0" w:space="0" w:color="auto"/>
            <w:left w:val="none" w:sz="0" w:space="0" w:color="auto"/>
            <w:bottom w:val="none" w:sz="0" w:space="0" w:color="auto"/>
            <w:right w:val="none" w:sz="0" w:space="0" w:color="auto"/>
          </w:divBdr>
        </w:div>
        <w:div w:id="667094038">
          <w:marLeft w:val="0"/>
          <w:marRight w:val="0"/>
          <w:marTop w:val="0"/>
          <w:marBottom w:val="0"/>
          <w:divBdr>
            <w:top w:val="none" w:sz="0" w:space="0" w:color="auto"/>
            <w:left w:val="none" w:sz="0" w:space="0" w:color="auto"/>
            <w:bottom w:val="none" w:sz="0" w:space="0" w:color="auto"/>
            <w:right w:val="none" w:sz="0" w:space="0" w:color="auto"/>
          </w:divBdr>
        </w:div>
      </w:divsChild>
    </w:div>
    <w:div w:id="595094933">
      <w:bodyDiv w:val="1"/>
      <w:marLeft w:val="0"/>
      <w:marRight w:val="0"/>
      <w:marTop w:val="0"/>
      <w:marBottom w:val="0"/>
      <w:divBdr>
        <w:top w:val="none" w:sz="0" w:space="0" w:color="auto"/>
        <w:left w:val="none" w:sz="0" w:space="0" w:color="auto"/>
        <w:bottom w:val="none" w:sz="0" w:space="0" w:color="auto"/>
        <w:right w:val="none" w:sz="0" w:space="0" w:color="auto"/>
      </w:divBdr>
    </w:div>
    <w:div w:id="612712100">
      <w:bodyDiv w:val="1"/>
      <w:marLeft w:val="0"/>
      <w:marRight w:val="0"/>
      <w:marTop w:val="0"/>
      <w:marBottom w:val="0"/>
      <w:divBdr>
        <w:top w:val="none" w:sz="0" w:space="0" w:color="auto"/>
        <w:left w:val="none" w:sz="0" w:space="0" w:color="auto"/>
        <w:bottom w:val="none" w:sz="0" w:space="0" w:color="auto"/>
        <w:right w:val="none" w:sz="0" w:space="0" w:color="auto"/>
      </w:divBdr>
    </w:div>
    <w:div w:id="708771887">
      <w:bodyDiv w:val="1"/>
      <w:marLeft w:val="0"/>
      <w:marRight w:val="0"/>
      <w:marTop w:val="0"/>
      <w:marBottom w:val="0"/>
      <w:divBdr>
        <w:top w:val="none" w:sz="0" w:space="0" w:color="auto"/>
        <w:left w:val="none" w:sz="0" w:space="0" w:color="auto"/>
        <w:bottom w:val="none" w:sz="0" w:space="0" w:color="auto"/>
        <w:right w:val="none" w:sz="0" w:space="0" w:color="auto"/>
      </w:divBdr>
    </w:div>
    <w:div w:id="724333959">
      <w:bodyDiv w:val="1"/>
      <w:marLeft w:val="0"/>
      <w:marRight w:val="0"/>
      <w:marTop w:val="0"/>
      <w:marBottom w:val="0"/>
      <w:divBdr>
        <w:top w:val="none" w:sz="0" w:space="0" w:color="auto"/>
        <w:left w:val="none" w:sz="0" w:space="0" w:color="auto"/>
        <w:bottom w:val="none" w:sz="0" w:space="0" w:color="auto"/>
        <w:right w:val="none" w:sz="0" w:space="0" w:color="auto"/>
      </w:divBdr>
    </w:div>
    <w:div w:id="726301142">
      <w:bodyDiv w:val="1"/>
      <w:marLeft w:val="0"/>
      <w:marRight w:val="0"/>
      <w:marTop w:val="0"/>
      <w:marBottom w:val="0"/>
      <w:divBdr>
        <w:top w:val="none" w:sz="0" w:space="0" w:color="auto"/>
        <w:left w:val="none" w:sz="0" w:space="0" w:color="auto"/>
        <w:bottom w:val="none" w:sz="0" w:space="0" w:color="auto"/>
        <w:right w:val="none" w:sz="0" w:space="0" w:color="auto"/>
      </w:divBdr>
    </w:div>
    <w:div w:id="832913674">
      <w:bodyDiv w:val="1"/>
      <w:marLeft w:val="0"/>
      <w:marRight w:val="0"/>
      <w:marTop w:val="0"/>
      <w:marBottom w:val="0"/>
      <w:divBdr>
        <w:top w:val="none" w:sz="0" w:space="0" w:color="auto"/>
        <w:left w:val="none" w:sz="0" w:space="0" w:color="auto"/>
        <w:bottom w:val="none" w:sz="0" w:space="0" w:color="auto"/>
        <w:right w:val="none" w:sz="0" w:space="0" w:color="auto"/>
      </w:divBdr>
    </w:div>
    <w:div w:id="890969531">
      <w:bodyDiv w:val="1"/>
      <w:marLeft w:val="0"/>
      <w:marRight w:val="0"/>
      <w:marTop w:val="0"/>
      <w:marBottom w:val="0"/>
      <w:divBdr>
        <w:top w:val="none" w:sz="0" w:space="0" w:color="auto"/>
        <w:left w:val="none" w:sz="0" w:space="0" w:color="auto"/>
        <w:bottom w:val="none" w:sz="0" w:space="0" w:color="auto"/>
        <w:right w:val="none" w:sz="0" w:space="0" w:color="auto"/>
      </w:divBdr>
    </w:div>
    <w:div w:id="905383182">
      <w:bodyDiv w:val="1"/>
      <w:marLeft w:val="0"/>
      <w:marRight w:val="0"/>
      <w:marTop w:val="0"/>
      <w:marBottom w:val="0"/>
      <w:divBdr>
        <w:top w:val="none" w:sz="0" w:space="0" w:color="auto"/>
        <w:left w:val="none" w:sz="0" w:space="0" w:color="auto"/>
        <w:bottom w:val="none" w:sz="0" w:space="0" w:color="auto"/>
        <w:right w:val="none" w:sz="0" w:space="0" w:color="auto"/>
      </w:divBdr>
      <w:divsChild>
        <w:div w:id="1010176660">
          <w:marLeft w:val="0"/>
          <w:marRight w:val="0"/>
          <w:marTop w:val="0"/>
          <w:marBottom w:val="0"/>
          <w:divBdr>
            <w:top w:val="none" w:sz="0" w:space="0" w:color="auto"/>
            <w:left w:val="none" w:sz="0" w:space="0" w:color="auto"/>
            <w:bottom w:val="none" w:sz="0" w:space="0" w:color="auto"/>
            <w:right w:val="none" w:sz="0" w:space="0" w:color="auto"/>
          </w:divBdr>
        </w:div>
        <w:div w:id="1165129920">
          <w:marLeft w:val="0"/>
          <w:marRight w:val="0"/>
          <w:marTop w:val="0"/>
          <w:marBottom w:val="0"/>
          <w:divBdr>
            <w:top w:val="none" w:sz="0" w:space="0" w:color="auto"/>
            <w:left w:val="none" w:sz="0" w:space="0" w:color="auto"/>
            <w:bottom w:val="none" w:sz="0" w:space="0" w:color="auto"/>
            <w:right w:val="none" w:sz="0" w:space="0" w:color="auto"/>
          </w:divBdr>
        </w:div>
        <w:div w:id="1999335406">
          <w:marLeft w:val="0"/>
          <w:marRight w:val="0"/>
          <w:marTop w:val="0"/>
          <w:marBottom w:val="0"/>
          <w:divBdr>
            <w:top w:val="none" w:sz="0" w:space="0" w:color="auto"/>
            <w:left w:val="none" w:sz="0" w:space="0" w:color="auto"/>
            <w:bottom w:val="none" w:sz="0" w:space="0" w:color="auto"/>
            <w:right w:val="none" w:sz="0" w:space="0" w:color="auto"/>
          </w:divBdr>
        </w:div>
      </w:divsChild>
    </w:div>
    <w:div w:id="1008212426">
      <w:bodyDiv w:val="1"/>
      <w:marLeft w:val="0"/>
      <w:marRight w:val="0"/>
      <w:marTop w:val="0"/>
      <w:marBottom w:val="0"/>
      <w:divBdr>
        <w:top w:val="none" w:sz="0" w:space="0" w:color="auto"/>
        <w:left w:val="none" w:sz="0" w:space="0" w:color="auto"/>
        <w:bottom w:val="none" w:sz="0" w:space="0" w:color="auto"/>
        <w:right w:val="none" w:sz="0" w:space="0" w:color="auto"/>
      </w:divBdr>
      <w:divsChild>
        <w:div w:id="814831816">
          <w:marLeft w:val="0"/>
          <w:marRight w:val="0"/>
          <w:marTop w:val="0"/>
          <w:marBottom w:val="0"/>
          <w:divBdr>
            <w:top w:val="none" w:sz="0" w:space="0" w:color="auto"/>
            <w:left w:val="none" w:sz="0" w:space="0" w:color="auto"/>
            <w:bottom w:val="none" w:sz="0" w:space="0" w:color="auto"/>
            <w:right w:val="none" w:sz="0" w:space="0" w:color="auto"/>
          </w:divBdr>
        </w:div>
        <w:div w:id="640424362">
          <w:marLeft w:val="0"/>
          <w:marRight w:val="0"/>
          <w:marTop w:val="0"/>
          <w:marBottom w:val="0"/>
          <w:divBdr>
            <w:top w:val="none" w:sz="0" w:space="0" w:color="auto"/>
            <w:left w:val="none" w:sz="0" w:space="0" w:color="auto"/>
            <w:bottom w:val="none" w:sz="0" w:space="0" w:color="auto"/>
            <w:right w:val="none" w:sz="0" w:space="0" w:color="auto"/>
          </w:divBdr>
        </w:div>
        <w:div w:id="467482351">
          <w:marLeft w:val="0"/>
          <w:marRight w:val="0"/>
          <w:marTop w:val="0"/>
          <w:marBottom w:val="0"/>
          <w:divBdr>
            <w:top w:val="none" w:sz="0" w:space="0" w:color="auto"/>
            <w:left w:val="none" w:sz="0" w:space="0" w:color="auto"/>
            <w:bottom w:val="none" w:sz="0" w:space="0" w:color="auto"/>
            <w:right w:val="none" w:sz="0" w:space="0" w:color="auto"/>
          </w:divBdr>
        </w:div>
        <w:div w:id="49620231">
          <w:marLeft w:val="0"/>
          <w:marRight w:val="0"/>
          <w:marTop w:val="0"/>
          <w:marBottom w:val="0"/>
          <w:divBdr>
            <w:top w:val="none" w:sz="0" w:space="0" w:color="auto"/>
            <w:left w:val="none" w:sz="0" w:space="0" w:color="auto"/>
            <w:bottom w:val="none" w:sz="0" w:space="0" w:color="auto"/>
            <w:right w:val="none" w:sz="0" w:space="0" w:color="auto"/>
          </w:divBdr>
        </w:div>
        <w:div w:id="76094143">
          <w:marLeft w:val="0"/>
          <w:marRight w:val="0"/>
          <w:marTop w:val="0"/>
          <w:marBottom w:val="0"/>
          <w:divBdr>
            <w:top w:val="none" w:sz="0" w:space="0" w:color="auto"/>
            <w:left w:val="none" w:sz="0" w:space="0" w:color="auto"/>
            <w:bottom w:val="none" w:sz="0" w:space="0" w:color="auto"/>
            <w:right w:val="none" w:sz="0" w:space="0" w:color="auto"/>
          </w:divBdr>
        </w:div>
        <w:div w:id="431516751">
          <w:marLeft w:val="0"/>
          <w:marRight w:val="0"/>
          <w:marTop w:val="0"/>
          <w:marBottom w:val="0"/>
          <w:divBdr>
            <w:top w:val="none" w:sz="0" w:space="0" w:color="auto"/>
            <w:left w:val="none" w:sz="0" w:space="0" w:color="auto"/>
            <w:bottom w:val="none" w:sz="0" w:space="0" w:color="auto"/>
            <w:right w:val="none" w:sz="0" w:space="0" w:color="auto"/>
          </w:divBdr>
        </w:div>
        <w:div w:id="1149899682">
          <w:marLeft w:val="0"/>
          <w:marRight w:val="0"/>
          <w:marTop w:val="0"/>
          <w:marBottom w:val="0"/>
          <w:divBdr>
            <w:top w:val="none" w:sz="0" w:space="0" w:color="auto"/>
            <w:left w:val="none" w:sz="0" w:space="0" w:color="auto"/>
            <w:bottom w:val="none" w:sz="0" w:space="0" w:color="auto"/>
            <w:right w:val="none" w:sz="0" w:space="0" w:color="auto"/>
          </w:divBdr>
        </w:div>
        <w:div w:id="1076172026">
          <w:marLeft w:val="0"/>
          <w:marRight w:val="0"/>
          <w:marTop w:val="0"/>
          <w:marBottom w:val="0"/>
          <w:divBdr>
            <w:top w:val="none" w:sz="0" w:space="0" w:color="auto"/>
            <w:left w:val="none" w:sz="0" w:space="0" w:color="auto"/>
            <w:bottom w:val="none" w:sz="0" w:space="0" w:color="auto"/>
            <w:right w:val="none" w:sz="0" w:space="0" w:color="auto"/>
          </w:divBdr>
        </w:div>
      </w:divsChild>
    </w:div>
    <w:div w:id="1011683870">
      <w:bodyDiv w:val="1"/>
      <w:marLeft w:val="0"/>
      <w:marRight w:val="0"/>
      <w:marTop w:val="0"/>
      <w:marBottom w:val="0"/>
      <w:divBdr>
        <w:top w:val="none" w:sz="0" w:space="0" w:color="auto"/>
        <w:left w:val="none" w:sz="0" w:space="0" w:color="auto"/>
        <w:bottom w:val="none" w:sz="0" w:space="0" w:color="auto"/>
        <w:right w:val="none" w:sz="0" w:space="0" w:color="auto"/>
      </w:divBdr>
    </w:div>
    <w:div w:id="1041975906">
      <w:bodyDiv w:val="1"/>
      <w:marLeft w:val="0"/>
      <w:marRight w:val="0"/>
      <w:marTop w:val="0"/>
      <w:marBottom w:val="0"/>
      <w:divBdr>
        <w:top w:val="none" w:sz="0" w:space="0" w:color="auto"/>
        <w:left w:val="none" w:sz="0" w:space="0" w:color="auto"/>
        <w:bottom w:val="none" w:sz="0" w:space="0" w:color="auto"/>
        <w:right w:val="none" w:sz="0" w:space="0" w:color="auto"/>
      </w:divBdr>
    </w:div>
    <w:div w:id="1067654771">
      <w:bodyDiv w:val="1"/>
      <w:marLeft w:val="0"/>
      <w:marRight w:val="0"/>
      <w:marTop w:val="0"/>
      <w:marBottom w:val="0"/>
      <w:divBdr>
        <w:top w:val="none" w:sz="0" w:space="0" w:color="auto"/>
        <w:left w:val="none" w:sz="0" w:space="0" w:color="auto"/>
        <w:bottom w:val="none" w:sz="0" w:space="0" w:color="auto"/>
        <w:right w:val="none" w:sz="0" w:space="0" w:color="auto"/>
      </w:divBdr>
      <w:divsChild>
        <w:div w:id="1067725403">
          <w:marLeft w:val="0"/>
          <w:marRight w:val="0"/>
          <w:marTop w:val="0"/>
          <w:marBottom w:val="0"/>
          <w:divBdr>
            <w:top w:val="none" w:sz="0" w:space="0" w:color="auto"/>
            <w:left w:val="none" w:sz="0" w:space="0" w:color="auto"/>
            <w:bottom w:val="none" w:sz="0" w:space="0" w:color="auto"/>
            <w:right w:val="none" w:sz="0" w:space="0" w:color="auto"/>
          </w:divBdr>
        </w:div>
        <w:div w:id="1760714256">
          <w:marLeft w:val="0"/>
          <w:marRight w:val="0"/>
          <w:marTop w:val="0"/>
          <w:marBottom w:val="0"/>
          <w:divBdr>
            <w:top w:val="none" w:sz="0" w:space="0" w:color="auto"/>
            <w:left w:val="none" w:sz="0" w:space="0" w:color="auto"/>
            <w:bottom w:val="none" w:sz="0" w:space="0" w:color="auto"/>
            <w:right w:val="none" w:sz="0" w:space="0" w:color="auto"/>
          </w:divBdr>
        </w:div>
      </w:divsChild>
    </w:div>
    <w:div w:id="1112433454">
      <w:bodyDiv w:val="1"/>
      <w:marLeft w:val="0"/>
      <w:marRight w:val="0"/>
      <w:marTop w:val="0"/>
      <w:marBottom w:val="0"/>
      <w:divBdr>
        <w:top w:val="none" w:sz="0" w:space="0" w:color="auto"/>
        <w:left w:val="none" w:sz="0" w:space="0" w:color="auto"/>
        <w:bottom w:val="none" w:sz="0" w:space="0" w:color="auto"/>
        <w:right w:val="none" w:sz="0" w:space="0" w:color="auto"/>
      </w:divBdr>
    </w:div>
    <w:div w:id="1166288767">
      <w:bodyDiv w:val="1"/>
      <w:marLeft w:val="0"/>
      <w:marRight w:val="0"/>
      <w:marTop w:val="0"/>
      <w:marBottom w:val="0"/>
      <w:divBdr>
        <w:top w:val="none" w:sz="0" w:space="0" w:color="auto"/>
        <w:left w:val="none" w:sz="0" w:space="0" w:color="auto"/>
        <w:bottom w:val="none" w:sz="0" w:space="0" w:color="auto"/>
        <w:right w:val="none" w:sz="0" w:space="0" w:color="auto"/>
      </w:divBdr>
      <w:divsChild>
        <w:div w:id="1310402506">
          <w:marLeft w:val="0"/>
          <w:marRight w:val="0"/>
          <w:marTop w:val="0"/>
          <w:marBottom w:val="0"/>
          <w:divBdr>
            <w:top w:val="none" w:sz="0" w:space="0" w:color="auto"/>
            <w:left w:val="none" w:sz="0" w:space="0" w:color="auto"/>
            <w:bottom w:val="none" w:sz="0" w:space="0" w:color="auto"/>
            <w:right w:val="none" w:sz="0" w:space="0" w:color="auto"/>
          </w:divBdr>
        </w:div>
        <w:div w:id="2051147913">
          <w:marLeft w:val="0"/>
          <w:marRight w:val="0"/>
          <w:marTop w:val="0"/>
          <w:marBottom w:val="0"/>
          <w:divBdr>
            <w:top w:val="none" w:sz="0" w:space="0" w:color="auto"/>
            <w:left w:val="none" w:sz="0" w:space="0" w:color="auto"/>
            <w:bottom w:val="none" w:sz="0" w:space="0" w:color="auto"/>
            <w:right w:val="none" w:sz="0" w:space="0" w:color="auto"/>
          </w:divBdr>
        </w:div>
        <w:div w:id="2130734606">
          <w:marLeft w:val="0"/>
          <w:marRight w:val="0"/>
          <w:marTop w:val="0"/>
          <w:marBottom w:val="0"/>
          <w:divBdr>
            <w:top w:val="none" w:sz="0" w:space="0" w:color="auto"/>
            <w:left w:val="none" w:sz="0" w:space="0" w:color="auto"/>
            <w:bottom w:val="none" w:sz="0" w:space="0" w:color="auto"/>
            <w:right w:val="none" w:sz="0" w:space="0" w:color="auto"/>
          </w:divBdr>
        </w:div>
        <w:div w:id="909581065">
          <w:marLeft w:val="0"/>
          <w:marRight w:val="0"/>
          <w:marTop w:val="0"/>
          <w:marBottom w:val="0"/>
          <w:divBdr>
            <w:top w:val="none" w:sz="0" w:space="0" w:color="auto"/>
            <w:left w:val="none" w:sz="0" w:space="0" w:color="auto"/>
            <w:bottom w:val="none" w:sz="0" w:space="0" w:color="auto"/>
            <w:right w:val="none" w:sz="0" w:space="0" w:color="auto"/>
          </w:divBdr>
        </w:div>
        <w:div w:id="946541341">
          <w:marLeft w:val="0"/>
          <w:marRight w:val="0"/>
          <w:marTop w:val="0"/>
          <w:marBottom w:val="0"/>
          <w:divBdr>
            <w:top w:val="none" w:sz="0" w:space="0" w:color="auto"/>
            <w:left w:val="none" w:sz="0" w:space="0" w:color="auto"/>
            <w:bottom w:val="none" w:sz="0" w:space="0" w:color="auto"/>
            <w:right w:val="none" w:sz="0" w:space="0" w:color="auto"/>
          </w:divBdr>
        </w:div>
        <w:div w:id="1164127113">
          <w:marLeft w:val="0"/>
          <w:marRight w:val="0"/>
          <w:marTop w:val="0"/>
          <w:marBottom w:val="0"/>
          <w:divBdr>
            <w:top w:val="none" w:sz="0" w:space="0" w:color="auto"/>
            <w:left w:val="none" w:sz="0" w:space="0" w:color="auto"/>
            <w:bottom w:val="none" w:sz="0" w:space="0" w:color="auto"/>
            <w:right w:val="none" w:sz="0" w:space="0" w:color="auto"/>
          </w:divBdr>
        </w:div>
      </w:divsChild>
    </w:div>
    <w:div w:id="1176381103">
      <w:bodyDiv w:val="1"/>
      <w:marLeft w:val="0"/>
      <w:marRight w:val="0"/>
      <w:marTop w:val="0"/>
      <w:marBottom w:val="0"/>
      <w:divBdr>
        <w:top w:val="none" w:sz="0" w:space="0" w:color="auto"/>
        <w:left w:val="none" w:sz="0" w:space="0" w:color="auto"/>
        <w:bottom w:val="none" w:sz="0" w:space="0" w:color="auto"/>
        <w:right w:val="none" w:sz="0" w:space="0" w:color="auto"/>
      </w:divBdr>
    </w:div>
    <w:div w:id="1185749257">
      <w:bodyDiv w:val="1"/>
      <w:marLeft w:val="0"/>
      <w:marRight w:val="0"/>
      <w:marTop w:val="0"/>
      <w:marBottom w:val="0"/>
      <w:divBdr>
        <w:top w:val="none" w:sz="0" w:space="0" w:color="auto"/>
        <w:left w:val="none" w:sz="0" w:space="0" w:color="auto"/>
        <w:bottom w:val="none" w:sz="0" w:space="0" w:color="auto"/>
        <w:right w:val="none" w:sz="0" w:space="0" w:color="auto"/>
      </w:divBdr>
      <w:divsChild>
        <w:div w:id="1942106009">
          <w:marLeft w:val="0"/>
          <w:marRight w:val="0"/>
          <w:marTop w:val="0"/>
          <w:marBottom w:val="0"/>
          <w:divBdr>
            <w:top w:val="none" w:sz="0" w:space="0" w:color="auto"/>
            <w:left w:val="none" w:sz="0" w:space="0" w:color="auto"/>
            <w:bottom w:val="none" w:sz="0" w:space="0" w:color="auto"/>
            <w:right w:val="none" w:sz="0" w:space="0" w:color="auto"/>
          </w:divBdr>
        </w:div>
        <w:div w:id="495649571">
          <w:marLeft w:val="0"/>
          <w:marRight w:val="0"/>
          <w:marTop w:val="0"/>
          <w:marBottom w:val="0"/>
          <w:divBdr>
            <w:top w:val="none" w:sz="0" w:space="0" w:color="auto"/>
            <w:left w:val="none" w:sz="0" w:space="0" w:color="auto"/>
            <w:bottom w:val="none" w:sz="0" w:space="0" w:color="auto"/>
            <w:right w:val="none" w:sz="0" w:space="0" w:color="auto"/>
          </w:divBdr>
        </w:div>
        <w:div w:id="1811241113">
          <w:marLeft w:val="0"/>
          <w:marRight w:val="0"/>
          <w:marTop w:val="0"/>
          <w:marBottom w:val="0"/>
          <w:divBdr>
            <w:top w:val="none" w:sz="0" w:space="0" w:color="auto"/>
            <w:left w:val="none" w:sz="0" w:space="0" w:color="auto"/>
            <w:bottom w:val="none" w:sz="0" w:space="0" w:color="auto"/>
            <w:right w:val="none" w:sz="0" w:space="0" w:color="auto"/>
          </w:divBdr>
        </w:div>
        <w:div w:id="32506659">
          <w:marLeft w:val="0"/>
          <w:marRight w:val="0"/>
          <w:marTop w:val="0"/>
          <w:marBottom w:val="0"/>
          <w:divBdr>
            <w:top w:val="none" w:sz="0" w:space="0" w:color="auto"/>
            <w:left w:val="none" w:sz="0" w:space="0" w:color="auto"/>
            <w:bottom w:val="none" w:sz="0" w:space="0" w:color="auto"/>
            <w:right w:val="none" w:sz="0" w:space="0" w:color="auto"/>
          </w:divBdr>
        </w:div>
        <w:div w:id="1882285990">
          <w:marLeft w:val="0"/>
          <w:marRight w:val="0"/>
          <w:marTop w:val="0"/>
          <w:marBottom w:val="0"/>
          <w:divBdr>
            <w:top w:val="none" w:sz="0" w:space="0" w:color="auto"/>
            <w:left w:val="none" w:sz="0" w:space="0" w:color="auto"/>
            <w:bottom w:val="none" w:sz="0" w:space="0" w:color="auto"/>
            <w:right w:val="none" w:sz="0" w:space="0" w:color="auto"/>
          </w:divBdr>
        </w:div>
        <w:div w:id="1607036159">
          <w:marLeft w:val="0"/>
          <w:marRight w:val="0"/>
          <w:marTop w:val="0"/>
          <w:marBottom w:val="0"/>
          <w:divBdr>
            <w:top w:val="none" w:sz="0" w:space="0" w:color="auto"/>
            <w:left w:val="none" w:sz="0" w:space="0" w:color="auto"/>
            <w:bottom w:val="none" w:sz="0" w:space="0" w:color="auto"/>
            <w:right w:val="none" w:sz="0" w:space="0" w:color="auto"/>
          </w:divBdr>
        </w:div>
        <w:div w:id="603346367">
          <w:marLeft w:val="0"/>
          <w:marRight w:val="0"/>
          <w:marTop w:val="0"/>
          <w:marBottom w:val="0"/>
          <w:divBdr>
            <w:top w:val="none" w:sz="0" w:space="0" w:color="auto"/>
            <w:left w:val="none" w:sz="0" w:space="0" w:color="auto"/>
            <w:bottom w:val="none" w:sz="0" w:space="0" w:color="auto"/>
            <w:right w:val="none" w:sz="0" w:space="0" w:color="auto"/>
          </w:divBdr>
        </w:div>
        <w:div w:id="468977926">
          <w:marLeft w:val="0"/>
          <w:marRight w:val="0"/>
          <w:marTop w:val="0"/>
          <w:marBottom w:val="0"/>
          <w:divBdr>
            <w:top w:val="none" w:sz="0" w:space="0" w:color="auto"/>
            <w:left w:val="none" w:sz="0" w:space="0" w:color="auto"/>
            <w:bottom w:val="none" w:sz="0" w:space="0" w:color="auto"/>
            <w:right w:val="none" w:sz="0" w:space="0" w:color="auto"/>
          </w:divBdr>
        </w:div>
      </w:divsChild>
    </w:div>
    <w:div w:id="1299721867">
      <w:bodyDiv w:val="1"/>
      <w:marLeft w:val="0"/>
      <w:marRight w:val="0"/>
      <w:marTop w:val="0"/>
      <w:marBottom w:val="0"/>
      <w:divBdr>
        <w:top w:val="none" w:sz="0" w:space="0" w:color="auto"/>
        <w:left w:val="none" w:sz="0" w:space="0" w:color="auto"/>
        <w:bottom w:val="none" w:sz="0" w:space="0" w:color="auto"/>
        <w:right w:val="none" w:sz="0" w:space="0" w:color="auto"/>
      </w:divBdr>
    </w:div>
    <w:div w:id="1300526433">
      <w:bodyDiv w:val="1"/>
      <w:marLeft w:val="0"/>
      <w:marRight w:val="0"/>
      <w:marTop w:val="0"/>
      <w:marBottom w:val="0"/>
      <w:divBdr>
        <w:top w:val="none" w:sz="0" w:space="0" w:color="auto"/>
        <w:left w:val="none" w:sz="0" w:space="0" w:color="auto"/>
        <w:bottom w:val="none" w:sz="0" w:space="0" w:color="auto"/>
        <w:right w:val="none" w:sz="0" w:space="0" w:color="auto"/>
      </w:divBdr>
      <w:divsChild>
        <w:div w:id="104692964">
          <w:marLeft w:val="0"/>
          <w:marRight w:val="0"/>
          <w:marTop w:val="0"/>
          <w:marBottom w:val="0"/>
          <w:divBdr>
            <w:top w:val="none" w:sz="0" w:space="0" w:color="auto"/>
            <w:left w:val="none" w:sz="0" w:space="0" w:color="auto"/>
            <w:bottom w:val="none" w:sz="0" w:space="0" w:color="auto"/>
            <w:right w:val="none" w:sz="0" w:space="0" w:color="auto"/>
          </w:divBdr>
        </w:div>
        <w:div w:id="1978682275">
          <w:marLeft w:val="0"/>
          <w:marRight w:val="0"/>
          <w:marTop w:val="0"/>
          <w:marBottom w:val="0"/>
          <w:divBdr>
            <w:top w:val="none" w:sz="0" w:space="0" w:color="auto"/>
            <w:left w:val="none" w:sz="0" w:space="0" w:color="auto"/>
            <w:bottom w:val="none" w:sz="0" w:space="0" w:color="auto"/>
            <w:right w:val="none" w:sz="0" w:space="0" w:color="auto"/>
          </w:divBdr>
        </w:div>
      </w:divsChild>
    </w:div>
    <w:div w:id="1315451421">
      <w:bodyDiv w:val="1"/>
      <w:marLeft w:val="0"/>
      <w:marRight w:val="0"/>
      <w:marTop w:val="0"/>
      <w:marBottom w:val="0"/>
      <w:divBdr>
        <w:top w:val="none" w:sz="0" w:space="0" w:color="auto"/>
        <w:left w:val="none" w:sz="0" w:space="0" w:color="auto"/>
        <w:bottom w:val="none" w:sz="0" w:space="0" w:color="auto"/>
        <w:right w:val="none" w:sz="0" w:space="0" w:color="auto"/>
      </w:divBdr>
      <w:divsChild>
        <w:div w:id="2135783975">
          <w:marLeft w:val="0"/>
          <w:marRight w:val="0"/>
          <w:marTop w:val="0"/>
          <w:marBottom w:val="0"/>
          <w:divBdr>
            <w:top w:val="none" w:sz="0" w:space="0" w:color="auto"/>
            <w:left w:val="none" w:sz="0" w:space="0" w:color="auto"/>
            <w:bottom w:val="none" w:sz="0" w:space="0" w:color="auto"/>
            <w:right w:val="none" w:sz="0" w:space="0" w:color="auto"/>
          </w:divBdr>
        </w:div>
        <w:div w:id="1746799605">
          <w:marLeft w:val="0"/>
          <w:marRight w:val="0"/>
          <w:marTop w:val="0"/>
          <w:marBottom w:val="0"/>
          <w:divBdr>
            <w:top w:val="none" w:sz="0" w:space="0" w:color="auto"/>
            <w:left w:val="none" w:sz="0" w:space="0" w:color="auto"/>
            <w:bottom w:val="none" w:sz="0" w:space="0" w:color="auto"/>
            <w:right w:val="none" w:sz="0" w:space="0" w:color="auto"/>
          </w:divBdr>
        </w:div>
      </w:divsChild>
    </w:div>
    <w:div w:id="1416778697">
      <w:bodyDiv w:val="1"/>
      <w:marLeft w:val="0"/>
      <w:marRight w:val="0"/>
      <w:marTop w:val="0"/>
      <w:marBottom w:val="0"/>
      <w:divBdr>
        <w:top w:val="none" w:sz="0" w:space="0" w:color="auto"/>
        <w:left w:val="none" w:sz="0" w:space="0" w:color="auto"/>
        <w:bottom w:val="none" w:sz="0" w:space="0" w:color="auto"/>
        <w:right w:val="none" w:sz="0" w:space="0" w:color="auto"/>
      </w:divBdr>
      <w:divsChild>
        <w:div w:id="86192027">
          <w:marLeft w:val="0"/>
          <w:marRight w:val="0"/>
          <w:marTop w:val="0"/>
          <w:marBottom w:val="0"/>
          <w:divBdr>
            <w:top w:val="none" w:sz="0" w:space="0" w:color="auto"/>
            <w:left w:val="none" w:sz="0" w:space="0" w:color="auto"/>
            <w:bottom w:val="none" w:sz="0" w:space="0" w:color="auto"/>
            <w:right w:val="none" w:sz="0" w:space="0" w:color="auto"/>
          </w:divBdr>
        </w:div>
        <w:div w:id="1688212787">
          <w:marLeft w:val="0"/>
          <w:marRight w:val="0"/>
          <w:marTop w:val="0"/>
          <w:marBottom w:val="0"/>
          <w:divBdr>
            <w:top w:val="none" w:sz="0" w:space="0" w:color="auto"/>
            <w:left w:val="none" w:sz="0" w:space="0" w:color="auto"/>
            <w:bottom w:val="none" w:sz="0" w:space="0" w:color="auto"/>
            <w:right w:val="none" w:sz="0" w:space="0" w:color="auto"/>
          </w:divBdr>
        </w:div>
      </w:divsChild>
    </w:div>
    <w:div w:id="1447580419">
      <w:bodyDiv w:val="1"/>
      <w:marLeft w:val="0"/>
      <w:marRight w:val="0"/>
      <w:marTop w:val="0"/>
      <w:marBottom w:val="0"/>
      <w:divBdr>
        <w:top w:val="none" w:sz="0" w:space="0" w:color="auto"/>
        <w:left w:val="none" w:sz="0" w:space="0" w:color="auto"/>
        <w:bottom w:val="none" w:sz="0" w:space="0" w:color="auto"/>
        <w:right w:val="none" w:sz="0" w:space="0" w:color="auto"/>
      </w:divBdr>
      <w:divsChild>
        <w:div w:id="1823035596">
          <w:marLeft w:val="0"/>
          <w:marRight w:val="0"/>
          <w:marTop w:val="0"/>
          <w:marBottom w:val="0"/>
          <w:divBdr>
            <w:top w:val="none" w:sz="0" w:space="0" w:color="auto"/>
            <w:left w:val="none" w:sz="0" w:space="0" w:color="auto"/>
            <w:bottom w:val="none" w:sz="0" w:space="0" w:color="auto"/>
            <w:right w:val="none" w:sz="0" w:space="0" w:color="auto"/>
          </w:divBdr>
        </w:div>
        <w:div w:id="839657003">
          <w:marLeft w:val="0"/>
          <w:marRight w:val="0"/>
          <w:marTop w:val="0"/>
          <w:marBottom w:val="0"/>
          <w:divBdr>
            <w:top w:val="none" w:sz="0" w:space="0" w:color="auto"/>
            <w:left w:val="none" w:sz="0" w:space="0" w:color="auto"/>
            <w:bottom w:val="none" w:sz="0" w:space="0" w:color="auto"/>
            <w:right w:val="none" w:sz="0" w:space="0" w:color="auto"/>
          </w:divBdr>
        </w:div>
      </w:divsChild>
    </w:div>
    <w:div w:id="1478573020">
      <w:bodyDiv w:val="1"/>
      <w:marLeft w:val="0"/>
      <w:marRight w:val="0"/>
      <w:marTop w:val="0"/>
      <w:marBottom w:val="0"/>
      <w:divBdr>
        <w:top w:val="none" w:sz="0" w:space="0" w:color="auto"/>
        <w:left w:val="none" w:sz="0" w:space="0" w:color="auto"/>
        <w:bottom w:val="none" w:sz="0" w:space="0" w:color="auto"/>
        <w:right w:val="none" w:sz="0" w:space="0" w:color="auto"/>
      </w:divBdr>
    </w:div>
    <w:div w:id="1484740837">
      <w:bodyDiv w:val="1"/>
      <w:marLeft w:val="0"/>
      <w:marRight w:val="0"/>
      <w:marTop w:val="0"/>
      <w:marBottom w:val="0"/>
      <w:divBdr>
        <w:top w:val="none" w:sz="0" w:space="0" w:color="auto"/>
        <w:left w:val="none" w:sz="0" w:space="0" w:color="auto"/>
        <w:bottom w:val="none" w:sz="0" w:space="0" w:color="auto"/>
        <w:right w:val="none" w:sz="0" w:space="0" w:color="auto"/>
      </w:divBdr>
    </w:div>
    <w:div w:id="1488126400">
      <w:bodyDiv w:val="1"/>
      <w:marLeft w:val="0"/>
      <w:marRight w:val="0"/>
      <w:marTop w:val="0"/>
      <w:marBottom w:val="0"/>
      <w:divBdr>
        <w:top w:val="none" w:sz="0" w:space="0" w:color="auto"/>
        <w:left w:val="none" w:sz="0" w:space="0" w:color="auto"/>
        <w:bottom w:val="none" w:sz="0" w:space="0" w:color="auto"/>
        <w:right w:val="none" w:sz="0" w:space="0" w:color="auto"/>
      </w:divBdr>
    </w:div>
    <w:div w:id="1692803803">
      <w:bodyDiv w:val="1"/>
      <w:marLeft w:val="0"/>
      <w:marRight w:val="0"/>
      <w:marTop w:val="0"/>
      <w:marBottom w:val="0"/>
      <w:divBdr>
        <w:top w:val="none" w:sz="0" w:space="0" w:color="auto"/>
        <w:left w:val="none" w:sz="0" w:space="0" w:color="auto"/>
        <w:bottom w:val="none" w:sz="0" w:space="0" w:color="auto"/>
        <w:right w:val="none" w:sz="0" w:space="0" w:color="auto"/>
      </w:divBdr>
    </w:div>
    <w:div w:id="1698113938">
      <w:bodyDiv w:val="1"/>
      <w:marLeft w:val="0"/>
      <w:marRight w:val="0"/>
      <w:marTop w:val="0"/>
      <w:marBottom w:val="0"/>
      <w:divBdr>
        <w:top w:val="none" w:sz="0" w:space="0" w:color="auto"/>
        <w:left w:val="none" w:sz="0" w:space="0" w:color="auto"/>
        <w:bottom w:val="none" w:sz="0" w:space="0" w:color="auto"/>
        <w:right w:val="none" w:sz="0" w:space="0" w:color="auto"/>
      </w:divBdr>
      <w:divsChild>
        <w:div w:id="1696694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8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72585">
      <w:bodyDiv w:val="1"/>
      <w:marLeft w:val="0"/>
      <w:marRight w:val="0"/>
      <w:marTop w:val="0"/>
      <w:marBottom w:val="0"/>
      <w:divBdr>
        <w:top w:val="none" w:sz="0" w:space="0" w:color="auto"/>
        <w:left w:val="none" w:sz="0" w:space="0" w:color="auto"/>
        <w:bottom w:val="none" w:sz="0" w:space="0" w:color="auto"/>
        <w:right w:val="none" w:sz="0" w:space="0" w:color="auto"/>
      </w:divBdr>
    </w:div>
    <w:div w:id="1811632381">
      <w:bodyDiv w:val="1"/>
      <w:marLeft w:val="0"/>
      <w:marRight w:val="0"/>
      <w:marTop w:val="0"/>
      <w:marBottom w:val="0"/>
      <w:divBdr>
        <w:top w:val="none" w:sz="0" w:space="0" w:color="auto"/>
        <w:left w:val="none" w:sz="0" w:space="0" w:color="auto"/>
        <w:bottom w:val="none" w:sz="0" w:space="0" w:color="auto"/>
        <w:right w:val="none" w:sz="0" w:space="0" w:color="auto"/>
      </w:divBdr>
    </w:div>
    <w:div w:id="1813520694">
      <w:bodyDiv w:val="1"/>
      <w:marLeft w:val="0"/>
      <w:marRight w:val="0"/>
      <w:marTop w:val="0"/>
      <w:marBottom w:val="0"/>
      <w:divBdr>
        <w:top w:val="none" w:sz="0" w:space="0" w:color="auto"/>
        <w:left w:val="none" w:sz="0" w:space="0" w:color="auto"/>
        <w:bottom w:val="none" w:sz="0" w:space="0" w:color="auto"/>
        <w:right w:val="none" w:sz="0" w:space="0" w:color="auto"/>
      </w:divBdr>
    </w:div>
    <w:div w:id="1839228136">
      <w:bodyDiv w:val="1"/>
      <w:marLeft w:val="0"/>
      <w:marRight w:val="0"/>
      <w:marTop w:val="0"/>
      <w:marBottom w:val="0"/>
      <w:divBdr>
        <w:top w:val="none" w:sz="0" w:space="0" w:color="auto"/>
        <w:left w:val="none" w:sz="0" w:space="0" w:color="auto"/>
        <w:bottom w:val="none" w:sz="0" w:space="0" w:color="auto"/>
        <w:right w:val="none" w:sz="0" w:space="0" w:color="auto"/>
      </w:divBdr>
    </w:div>
    <w:div w:id="1856773040">
      <w:bodyDiv w:val="1"/>
      <w:marLeft w:val="0"/>
      <w:marRight w:val="0"/>
      <w:marTop w:val="0"/>
      <w:marBottom w:val="0"/>
      <w:divBdr>
        <w:top w:val="none" w:sz="0" w:space="0" w:color="auto"/>
        <w:left w:val="none" w:sz="0" w:space="0" w:color="auto"/>
        <w:bottom w:val="none" w:sz="0" w:space="0" w:color="auto"/>
        <w:right w:val="none" w:sz="0" w:space="0" w:color="auto"/>
      </w:divBdr>
    </w:div>
    <w:div w:id="1948924980">
      <w:bodyDiv w:val="1"/>
      <w:marLeft w:val="0"/>
      <w:marRight w:val="0"/>
      <w:marTop w:val="0"/>
      <w:marBottom w:val="0"/>
      <w:divBdr>
        <w:top w:val="none" w:sz="0" w:space="0" w:color="auto"/>
        <w:left w:val="none" w:sz="0" w:space="0" w:color="auto"/>
        <w:bottom w:val="none" w:sz="0" w:space="0" w:color="auto"/>
        <w:right w:val="none" w:sz="0" w:space="0" w:color="auto"/>
      </w:divBdr>
      <w:divsChild>
        <w:div w:id="1819568805">
          <w:marLeft w:val="0"/>
          <w:marRight w:val="0"/>
          <w:marTop w:val="0"/>
          <w:marBottom w:val="0"/>
          <w:divBdr>
            <w:top w:val="none" w:sz="0" w:space="0" w:color="auto"/>
            <w:left w:val="none" w:sz="0" w:space="0" w:color="auto"/>
            <w:bottom w:val="none" w:sz="0" w:space="0" w:color="auto"/>
            <w:right w:val="none" w:sz="0" w:space="0" w:color="auto"/>
          </w:divBdr>
        </w:div>
        <w:div w:id="1791587706">
          <w:marLeft w:val="0"/>
          <w:marRight w:val="0"/>
          <w:marTop w:val="0"/>
          <w:marBottom w:val="0"/>
          <w:divBdr>
            <w:top w:val="none" w:sz="0" w:space="0" w:color="auto"/>
            <w:left w:val="none" w:sz="0" w:space="0" w:color="auto"/>
            <w:bottom w:val="none" w:sz="0" w:space="0" w:color="auto"/>
            <w:right w:val="none" w:sz="0" w:space="0" w:color="auto"/>
          </w:divBdr>
        </w:div>
      </w:divsChild>
    </w:div>
    <w:div w:id="2059551395">
      <w:bodyDiv w:val="1"/>
      <w:marLeft w:val="0"/>
      <w:marRight w:val="0"/>
      <w:marTop w:val="0"/>
      <w:marBottom w:val="0"/>
      <w:divBdr>
        <w:top w:val="none" w:sz="0" w:space="0" w:color="auto"/>
        <w:left w:val="none" w:sz="0" w:space="0" w:color="auto"/>
        <w:bottom w:val="none" w:sz="0" w:space="0" w:color="auto"/>
        <w:right w:val="none" w:sz="0" w:space="0" w:color="auto"/>
      </w:divBdr>
      <w:divsChild>
        <w:div w:id="1461655335">
          <w:marLeft w:val="0"/>
          <w:marRight w:val="0"/>
          <w:marTop w:val="0"/>
          <w:marBottom w:val="0"/>
          <w:divBdr>
            <w:top w:val="none" w:sz="0" w:space="0" w:color="auto"/>
            <w:left w:val="none" w:sz="0" w:space="0" w:color="auto"/>
            <w:bottom w:val="none" w:sz="0" w:space="0" w:color="auto"/>
            <w:right w:val="none" w:sz="0" w:space="0" w:color="auto"/>
          </w:divBdr>
        </w:div>
        <w:div w:id="1156452817">
          <w:marLeft w:val="0"/>
          <w:marRight w:val="0"/>
          <w:marTop w:val="0"/>
          <w:marBottom w:val="0"/>
          <w:divBdr>
            <w:top w:val="none" w:sz="0" w:space="0" w:color="auto"/>
            <w:left w:val="none" w:sz="0" w:space="0" w:color="auto"/>
            <w:bottom w:val="none" w:sz="0" w:space="0" w:color="auto"/>
            <w:right w:val="none" w:sz="0" w:space="0" w:color="auto"/>
          </w:divBdr>
        </w:div>
      </w:divsChild>
    </w:div>
    <w:div w:id="2069919357">
      <w:bodyDiv w:val="1"/>
      <w:marLeft w:val="0"/>
      <w:marRight w:val="0"/>
      <w:marTop w:val="0"/>
      <w:marBottom w:val="0"/>
      <w:divBdr>
        <w:top w:val="none" w:sz="0" w:space="0" w:color="auto"/>
        <w:left w:val="none" w:sz="0" w:space="0" w:color="auto"/>
        <w:bottom w:val="none" w:sz="0" w:space="0" w:color="auto"/>
        <w:right w:val="none" w:sz="0" w:space="0" w:color="auto"/>
      </w:divBdr>
    </w:div>
    <w:div w:id="2074423748">
      <w:bodyDiv w:val="1"/>
      <w:marLeft w:val="0"/>
      <w:marRight w:val="0"/>
      <w:marTop w:val="0"/>
      <w:marBottom w:val="0"/>
      <w:divBdr>
        <w:top w:val="none" w:sz="0" w:space="0" w:color="auto"/>
        <w:left w:val="none" w:sz="0" w:space="0" w:color="auto"/>
        <w:bottom w:val="none" w:sz="0" w:space="0" w:color="auto"/>
        <w:right w:val="none" w:sz="0" w:space="0" w:color="auto"/>
      </w:divBdr>
    </w:div>
    <w:div w:id="2077588046">
      <w:bodyDiv w:val="1"/>
      <w:marLeft w:val="0"/>
      <w:marRight w:val="0"/>
      <w:marTop w:val="0"/>
      <w:marBottom w:val="0"/>
      <w:divBdr>
        <w:top w:val="none" w:sz="0" w:space="0" w:color="auto"/>
        <w:left w:val="none" w:sz="0" w:space="0" w:color="auto"/>
        <w:bottom w:val="none" w:sz="0" w:space="0" w:color="auto"/>
        <w:right w:val="none" w:sz="0" w:space="0" w:color="auto"/>
      </w:divBdr>
      <w:divsChild>
        <w:div w:id="1445269616">
          <w:marLeft w:val="0"/>
          <w:marRight w:val="0"/>
          <w:marTop w:val="0"/>
          <w:marBottom w:val="0"/>
          <w:divBdr>
            <w:top w:val="none" w:sz="0" w:space="0" w:color="auto"/>
            <w:left w:val="none" w:sz="0" w:space="0" w:color="auto"/>
            <w:bottom w:val="none" w:sz="0" w:space="0" w:color="auto"/>
            <w:right w:val="none" w:sz="0" w:space="0" w:color="auto"/>
          </w:divBdr>
        </w:div>
        <w:div w:id="457263586">
          <w:marLeft w:val="0"/>
          <w:marRight w:val="0"/>
          <w:marTop w:val="0"/>
          <w:marBottom w:val="0"/>
          <w:divBdr>
            <w:top w:val="none" w:sz="0" w:space="0" w:color="auto"/>
            <w:left w:val="none" w:sz="0" w:space="0" w:color="auto"/>
            <w:bottom w:val="none" w:sz="0" w:space="0" w:color="auto"/>
            <w:right w:val="none" w:sz="0" w:space="0" w:color="auto"/>
          </w:divBdr>
        </w:div>
        <w:div w:id="201943304">
          <w:marLeft w:val="0"/>
          <w:marRight w:val="0"/>
          <w:marTop w:val="0"/>
          <w:marBottom w:val="0"/>
          <w:divBdr>
            <w:top w:val="none" w:sz="0" w:space="0" w:color="auto"/>
            <w:left w:val="none" w:sz="0" w:space="0" w:color="auto"/>
            <w:bottom w:val="none" w:sz="0" w:space="0" w:color="auto"/>
            <w:right w:val="none" w:sz="0" w:space="0" w:color="auto"/>
          </w:divBdr>
        </w:div>
        <w:div w:id="304820489">
          <w:marLeft w:val="0"/>
          <w:marRight w:val="0"/>
          <w:marTop w:val="0"/>
          <w:marBottom w:val="0"/>
          <w:divBdr>
            <w:top w:val="none" w:sz="0" w:space="0" w:color="auto"/>
            <w:left w:val="none" w:sz="0" w:space="0" w:color="auto"/>
            <w:bottom w:val="none" w:sz="0" w:space="0" w:color="auto"/>
            <w:right w:val="none" w:sz="0" w:space="0" w:color="auto"/>
          </w:divBdr>
        </w:div>
        <w:div w:id="1079250912">
          <w:marLeft w:val="0"/>
          <w:marRight w:val="0"/>
          <w:marTop w:val="0"/>
          <w:marBottom w:val="0"/>
          <w:divBdr>
            <w:top w:val="none" w:sz="0" w:space="0" w:color="auto"/>
            <w:left w:val="none" w:sz="0" w:space="0" w:color="auto"/>
            <w:bottom w:val="none" w:sz="0" w:space="0" w:color="auto"/>
            <w:right w:val="none" w:sz="0" w:space="0" w:color="auto"/>
          </w:divBdr>
        </w:div>
        <w:div w:id="303318161">
          <w:marLeft w:val="0"/>
          <w:marRight w:val="0"/>
          <w:marTop w:val="0"/>
          <w:marBottom w:val="0"/>
          <w:divBdr>
            <w:top w:val="none" w:sz="0" w:space="0" w:color="auto"/>
            <w:left w:val="none" w:sz="0" w:space="0" w:color="auto"/>
            <w:bottom w:val="none" w:sz="0" w:space="0" w:color="auto"/>
            <w:right w:val="none" w:sz="0" w:space="0" w:color="auto"/>
          </w:divBdr>
        </w:div>
      </w:divsChild>
    </w:div>
    <w:div w:id="2084909954">
      <w:bodyDiv w:val="1"/>
      <w:marLeft w:val="0"/>
      <w:marRight w:val="0"/>
      <w:marTop w:val="0"/>
      <w:marBottom w:val="0"/>
      <w:divBdr>
        <w:top w:val="none" w:sz="0" w:space="0" w:color="auto"/>
        <w:left w:val="none" w:sz="0" w:space="0" w:color="auto"/>
        <w:bottom w:val="none" w:sz="0" w:space="0" w:color="auto"/>
        <w:right w:val="none" w:sz="0" w:space="0" w:color="auto"/>
      </w:divBdr>
      <w:divsChild>
        <w:div w:id="876968504">
          <w:marLeft w:val="0"/>
          <w:marRight w:val="0"/>
          <w:marTop w:val="0"/>
          <w:marBottom w:val="0"/>
          <w:divBdr>
            <w:top w:val="none" w:sz="0" w:space="0" w:color="auto"/>
            <w:left w:val="none" w:sz="0" w:space="0" w:color="auto"/>
            <w:bottom w:val="none" w:sz="0" w:space="0" w:color="auto"/>
            <w:right w:val="none" w:sz="0" w:space="0" w:color="auto"/>
          </w:divBdr>
        </w:div>
        <w:div w:id="1398356479">
          <w:marLeft w:val="0"/>
          <w:marRight w:val="0"/>
          <w:marTop w:val="0"/>
          <w:marBottom w:val="0"/>
          <w:divBdr>
            <w:top w:val="none" w:sz="0" w:space="0" w:color="auto"/>
            <w:left w:val="none" w:sz="0" w:space="0" w:color="auto"/>
            <w:bottom w:val="none" w:sz="0" w:space="0" w:color="auto"/>
            <w:right w:val="none" w:sz="0" w:space="0" w:color="auto"/>
          </w:divBdr>
        </w:div>
      </w:divsChild>
    </w:div>
    <w:div w:id="2109111871">
      <w:bodyDiv w:val="1"/>
      <w:marLeft w:val="0"/>
      <w:marRight w:val="0"/>
      <w:marTop w:val="0"/>
      <w:marBottom w:val="0"/>
      <w:divBdr>
        <w:top w:val="none" w:sz="0" w:space="0" w:color="auto"/>
        <w:left w:val="none" w:sz="0" w:space="0" w:color="auto"/>
        <w:bottom w:val="none" w:sz="0" w:space="0" w:color="auto"/>
        <w:right w:val="none" w:sz="0" w:space="0" w:color="auto"/>
      </w:divBdr>
      <w:divsChild>
        <w:div w:id="1533806205">
          <w:marLeft w:val="0"/>
          <w:marRight w:val="0"/>
          <w:marTop w:val="0"/>
          <w:marBottom w:val="0"/>
          <w:divBdr>
            <w:top w:val="none" w:sz="0" w:space="0" w:color="auto"/>
            <w:left w:val="none" w:sz="0" w:space="0" w:color="auto"/>
            <w:bottom w:val="none" w:sz="0" w:space="0" w:color="auto"/>
            <w:right w:val="none" w:sz="0" w:space="0" w:color="auto"/>
          </w:divBdr>
        </w:div>
        <w:div w:id="1810324248">
          <w:marLeft w:val="0"/>
          <w:marRight w:val="0"/>
          <w:marTop w:val="0"/>
          <w:marBottom w:val="0"/>
          <w:divBdr>
            <w:top w:val="none" w:sz="0" w:space="0" w:color="auto"/>
            <w:left w:val="none" w:sz="0" w:space="0" w:color="auto"/>
            <w:bottom w:val="none" w:sz="0" w:space="0" w:color="auto"/>
            <w:right w:val="none" w:sz="0" w:space="0" w:color="auto"/>
          </w:divBdr>
        </w:div>
        <w:div w:id="991720449">
          <w:marLeft w:val="0"/>
          <w:marRight w:val="0"/>
          <w:marTop w:val="0"/>
          <w:marBottom w:val="0"/>
          <w:divBdr>
            <w:top w:val="none" w:sz="0" w:space="0" w:color="auto"/>
            <w:left w:val="none" w:sz="0" w:space="0" w:color="auto"/>
            <w:bottom w:val="none" w:sz="0" w:space="0" w:color="auto"/>
            <w:right w:val="none" w:sz="0" w:space="0" w:color="auto"/>
          </w:divBdr>
        </w:div>
        <w:div w:id="1881623340">
          <w:marLeft w:val="0"/>
          <w:marRight w:val="0"/>
          <w:marTop w:val="0"/>
          <w:marBottom w:val="0"/>
          <w:divBdr>
            <w:top w:val="none" w:sz="0" w:space="0" w:color="auto"/>
            <w:left w:val="none" w:sz="0" w:space="0" w:color="auto"/>
            <w:bottom w:val="none" w:sz="0" w:space="0" w:color="auto"/>
            <w:right w:val="none" w:sz="0" w:space="0" w:color="auto"/>
          </w:divBdr>
        </w:div>
      </w:divsChild>
    </w:div>
    <w:div w:id="2134518401">
      <w:bodyDiv w:val="1"/>
      <w:marLeft w:val="0"/>
      <w:marRight w:val="0"/>
      <w:marTop w:val="0"/>
      <w:marBottom w:val="0"/>
      <w:divBdr>
        <w:top w:val="none" w:sz="0" w:space="0" w:color="auto"/>
        <w:left w:val="none" w:sz="0" w:space="0" w:color="auto"/>
        <w:bottom w:val="none" w:sz="0" w:space="0" w:color="auto"/>
        <w:right w:val="none" w:sz="0" w:space="0" w:color="auto"/>
      </w:divBdr>
      <w:divsChild>
        <w:div w:id="801769265">
          <w:marLeft w:val="0"/>
          <w:marRight w:val="0"/>
          <w:marTop w:val="0"/>
          <w:marBottom w:val="0"/>
          <w:divBdr>
            <w:top w:val="none" w:sz="0" w:space="0" w:color="auto"/>
            <w:left w:val="none" w:sz="0" w:space="0" w:color="auto"/>
            <w:bottom w:val="none" w:sz="0" w:space="0" w:color="auto"/>
            <w:right w:val="none" w:sz="0" w:space="0" w:color="auto"/>
          </w:divBdr>
        </w:div>
        <w:div w:id="2140569232">
          <w:marLeft w:val="0"/>
          <w:marRight w:val="0"/>
          <w:marTop w:val="0"/>
          <w:marBottom w:val="0"/>
          <w:divBdr>
            <w:top w:val="none" w:sz="0" w:space="0" w:color="auto"/>
            <w:left w:val="none" w:sz="0" w:space="0" w:color="auto"/>
            <w:bottom w:val="none" w:sz="0" w:space="0" w:color="auto"/>
            <w:right w:val="none" w:sz="0" w:space="0" w:color="auto"/>
          </w:divBdr>
        </w:div>
        <w:div w:id="221017025">
          <w:marLeft w:val="0"/>
          <w:marRight w:val="0"/>
          <w:marTop w:val="0"/>
          <w:marBottom w:val="0"/>
          <w:divBdr>
            <w:top w:val="none" w:sz="0" w:space="0" w:color="auto"/>
            <w:left w:val="none" w:sz="0" w:space="0" w:color="auto"/>
            <w:bottom w:val="none" w:sz="0" w:space="0" w:color="auto"/>
            <w:right w:val="none" w:sz="0" w:space="0" w:color="auto"/>
          </w:divBdr>
        </w:div>
        <w:div w:id="1520119090">
          <w:marLeft w:val="0"/>
          <w:marRight w:val="0"/>
          <w:marTop w:val="0"/>
          <w:marBottom w:val="0"/>
          <w:divBdr>
            <w:top w:val="none" w:sz="0" w:space="0" w:color="auto"/>
            <w:left w:val="none" w:sz="0" w:space="0" w:color="auto"/>
            <w:bottom w:val="none" w:sz="0" w:space="0" w:color="auto"/>
            <w:right w:val="none" w:sz="0" w:space="0" w:color="auto"/>
          </w:divBdr>
        </w:div>
        <w:div w:id="1749571127">
          <w:marLeft w:val="0"/>
          <w:marRight w:val="0"/>
          <w:marTop w:val="0"/>
          <w:marBottom w:val="0"/>
          <w:divBdr>
            <w:top w:val="none" w:sz="0" w:space="0" w:color="auto"/>
            <w:left w:val="none" w:sz="0" w:space="0" w:color="auto"/>
            <w:bottom w:val="none" w:sz="0" w:space="0" w:color="auto"/>
            <w:right w:val="none" w:sz="0" w:space="0" w:color="auto"/>
          </w:divBdr>
        </w:div>
        <w:div w:id="771823429">
          <w:marLeft w:val="0"/>
          <w:marRight w:val="0"/>
          <w:marTop w:val="0"/>
          <w:marBottom w:val="0"/>
          <w:divBdr>
            <w:top w:val="none" w:sz="0" w:space="0" w:color="auto"/>
            <w:left w:val="none" w:sz="0" w:space="0" w:color="auto"/>
            <w:bottom w:val="none" w:sz="0" w:space="0" w:color="auto"/>
            <w:right w:val="none" w:sz="0" w:space="0" w:color="auto"/>
          </w:divBdr>
        </w:div>
        <w:div w:id="1278483288">
          <w:marLeft w:val="0"/>
          <w:marRight w:val="0"/>
          <w:marTop w:val="0"/>
          <w:marBottom w:val="0"/>
          <w:divBdr>
            <w:top w:val="none" w:sz="0" w:space="0" w:color="auto"/>
            <w:left w:val="none" w:sz="0" w:space="0" w:color="auto"/>
            <w:bottom w:val="none" w:sz="0" w:space="0" w:color="auto"/>
            <w:right w:val="none" w:sz="0" w:space="0" w:color="auto"/>
          </w:divBdr>
        </w:div>
        <w:div w:id="100537336">
          <w:marLeft w:val="0"/>
          <w:marRight w:val="0"/>
          <w:marTop w:val="0"/>
          <w:marBottom w:val="0"/>
          <w:divBdr>
            <w:top w:val="none" w:sz="0" w:space="0" w:color="auto"/>
            <w:left w:val="none" w:sz="0" w:space="0" w:color="auto"/>
            <w:bottom w:val="none" w:sz="0" w:space="0" w:color="auto"/>
            <w:right w:val="none" w:sz="0" w:space="0" w:color="auto"/>
          </w:divBdr>
        </w:div>
        <w:div w:id="484515685">
          <w:marLeft w:val="0"/>
          <w:marRight w:val="0"/>
          <w:marTop w:val="0"/>
          <w:marBottom w:val="0"/>
          <w:divBdr>
            <w:top w:val="none" w:sz="0" w:space="0" w:color="auto"/>
            <w:left w:val="none" w:sz="0" w:space="0" w:color="auto"/>
            <w:bottom w:val="none" w:sz="0" w:space="0" w:color="auto"/>
            <w:right w:val="none" w:sz="0" w:space="0" w:color="auto"/>
          </w:divBdr>
        </w:div>
      </w:divsChild>
    </w:div>
    <w:div w:id="2142461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ttimsbemus" TargetMode="External"/><Relationship Id="rId3" Type="http://schemas.openxmlformats.org/officeDocument/2006/relationships/styles" Target="styles.xml"/><Relationship Id="rId7" Type="http://schemas.openxmlformats.org/officeDocument/2006/relationships/hyperlink" Target="mailto:sttimothy2015@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timothybemu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y/Library/Application%20Support/Microsoft/Office/User%20Templates/My%20Templates/Easter/9%2030%20-%20AL%20Easter%20A%20Contemp%20Commun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13EB-CF71-5245-8139-2D1D4A35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 30 - AL Easter A Contemp Communion.dotx</Template>
  <TotalTime>19</TotalTime>
  <Pages>4</Pages>
  <Words>1728</Words>
  <Characters>9854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St</vt:lpstr>
    </vt:vector>
  </TitlesOfParts>
  <Company>Home</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kkbarn@gmail.com</dc:creator>
  <cp:keywords/>
  <cp:lastModifiedBy>Kathy Carlson</cp:lastModifiedBy>
  <cp:revision>6</cp:revision>
  <cp:lastPrinted>2010-11-29T12:35:00Z</cp:lastPrinted>
  <dcterms:created xsi:type="dcterms:W3CDTF">2020-11-30T16:22:00Z</dcterms:created>
  <dcterms:modified xsi:type="dcterms:W3CDTF">2020-12-01T23:51:00Z</dcterms:modified>
</cp:coreProperties>
</file>