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E1" w:rsidRPr="002C2AC9" w:rsidRDefault="006613E1" w:rsidP="006613E1">
      <w:pPr>
        <w:pStyle w:val="Title"/>
      </w:pPr>
      <w:r w:rsidRPr="002C2AC9">
        <w:t>St. Timothy Lutheran Church</w:t>
      </w:r>
    </w:p>
    <w:p w:rsidR="006613E1" w:rsidRPr="00D82A9B" w:rsidRDefault="00A9522D" w:rsidP="0014154B">
      <w:pPr>
        <w:pStyle w:val="Subtitle"/>
      </w:pPr>
      <w:r>
        <w:t>Easter</w:t>
      </w:r>
      <w:r w:rsidR="006613E1" w:rsidRPr="00D82A9B">
        <w:t xml:space="preserve"> </w:t>
      </w:r>
      <w:r w:rsidR="0014154B">
        <w:t>A</w:t>
      </w:r>
      <w:r w:rsidR="00AD4005">
        <w:t xml:space="preserve"> </w:t>
      </w:r>
      <w:r w:rsidR="00956E31">
        <w:t>–</w:t>
      </w:r>
      <w:r w:rsidR="006613E1" w:rsidRPr="00D82A9B">
        <w:t xml:space="preserve"> </w:t>
      </w:r>
      <w:r w:rsidR="00956E31">
        <w:t>Contemp</w:t>
      </w:r>
      <w:r w:rsidR="00477119">
        <w:t>orary</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E007D4">
        <w:rPr>
          <w:rFonts w:ascii="Verdana" w:hAnsi="Verdana"/>
          <w:b/>
          <w:noProof/>
          <w:sz w:val="28"/>
        </w:rPr>
        <w:t>April 19, 2020</w:t>
      </w:r>
      <w:r>
        <w:rPr>
          <w:rFonts w:ascii="Verdana" w:hAnsi="Verdana"/>
          <w:b/>
          <w:sz w:val="28"/>
        </w:rPr>
        <w:fldChar w:fldCharType="end"/>
      </w:r>
      <w:bookmarkEnd w:id="0"/>
      <w:r>
        <w:rPr>
          <w:rFonts w:ascii="Verdana" w:hAnsi="Verdana"/>
          <w:b/>
          <w:sz w:val="28"/>
        </w:rPr>
        <w:t xml:space="preserve"> </w:t>
      </w:r>
      <w:r w:rsidR="00956E31">
        <w:rPr>
          <w:rFonts w:ascii="Verdana" w:hAnsi="Verdana"/>
          <w:b/>
          <w:sz w:val="28"/>
        </w:rPr>
        <w:t xml:space="preserve">- </w:t>
      </w:r>
      <w:r>
        <w:rPr>
          <w:rFonts w:ascii="Verdana" w:hAnsi="Verdana"/>
          <w:b/>
          <w:sz w:val="28"/>
        </w:rPr>
        <w:t>9:30</w:t>
      </w:r>
      <w:r w:rsidR="006613E1" w:rsidRPr="002C2AC9">
        <w:rPr>
          <w:rFonts w:ascii="Verdana" w:hAnsi="Verdana"/>
          <w:b/>
          <w:sz w:val="28"/>
        </w:rPr>
        <w:t xml:space="preserve"> a.m.</w:t>
      </w:r>
    </w:p>
    <w:p w:rsidR="006613E1" w:rsidRPr="005500EE" w:rsidRDefault="006613E1" w:rsidP="006613E1">
      <w:pPr>
        <w:tabs>
          <w:tab w:val="left" w:pos="180"/>
          <w:tab w:val="right" w:pos="6480"/>
        </w:tabs>
        <w:ind w:right="180"/>
        <w:jc w:val="both"/>
        <w:rPr>
          <w:rFonts w:ascii="Verdana" w:hAnsi="Verdana"/>
          <w:sz w:val="22"/>
        </w:rPr>
      </w:pPr>
      <w:r w:rsidRPr="00FC1C88">
        <w:rPr>
          <w:rFonts w:ascii="Verdana" w:hAnsi="Verdana"/>
          <w:sz w:val="22"/>
        </w:rPr>
        <w:t>Welcome</w:t>
      </w:r>
      <w:r w:rsidR="00E007D4">
        <w:rPr>
          <w:rFonts w:ascii="Verdana" w:hAnsi="Verdana"/>
          <w:sz w:val="22"/>
        </w:rPr>
        <w:t xml:space="preserve"> to all who are worshiping with us ‘in spirit’ today.  We </w:t>
      </w:r>
      <w:r w:rsidR="00136E36">
        <w:rPr>
          <w:rFonts w:ascii="Verdana" w:hAnsi="Verdana"/>
          <w:sz w:val="22"/>
        </w:rPr>
        <w:t>pray</w:t>
      </w:r>
      <w:r w:rsidR="00E007D4">
        <w:rPr>
          <w:rFonts w:ascii="Verdana" w:hAnsi="Verdana"/>
          <w:sz w:val="22"/>
        </w:rPr>
        <w:t xml:space="preserve"> you and your family are well.  </w:t>
      </w:r>
    </w:p>
    <w:p w:rsidR="006613E1" w:rsidRPr="00A36E71" w:rsidRDefault="006613E1" w:rsidP="006613E1">
      <w:pPr>
        <w:tabs>
          <w:tab w:val="left" w:pos="180"/>
          <w:tab w:val="right" w:pos="6480"/>
        </w:tabs>
        <w:ind w:right="180"/>
        <w:jc w:val="both"/>
      </w:pPr>
    </w:p>
    <w:p w:rsidR="0014154B" w:rsidRPr="00FC1C88" w:rsidRDefault="0014154B" w:rsidP="0014154B">
      <w:pPr>
        <w:tabs>
          <w:tab w:val="left" w:pos="90"/>
          <w:tab w:val="left" w:pos="450"/>
          <w:tab w:val="right" w:pos="6480"/>
        </w:tabs>
        <w:ind w:left="-90" w:right="180"/>
        <w:jc w:val="both"/>
        <w:rPr>
          <w:rFonts w:ascii="Verdana" w:hAnsi="Verdana"/>
          <w:sz w:val="22"/>
        </w:rPr>
      </w:pPr>
      <w:r w:rsidRPr="00FC1C88">
        <w:rPr>
          <w:rFonts w:ascii="Verdana" w:hAnsi="Verdana"/>
          <w:b/>
          <w:color w:val="FF0000"/>
          <w:sz w:val="22"/>
        </w:rPr>
        <w:t>*</w:t>
      </w:r>
      <w:r w:rsidRPr="00FC1C88">
        <w:rPr>
          <w:rFonts w:ascii="Verdana" w:hAnsi="Verdana"/>
          <w:sz w:val="22"/>
          <w:u w:val="single"/>
        </w:rPr>
        <w:t>Confession and Forgiveness</w:t>
      </w:r>
      <w:r w:rsidRPr="00FC1C88">
        <w:rPr>
          <w:rFonts w:ascii="Verdana" w:hAnsi="Verdana"/>
          <w:sz w:val="22"/>
        </w:rPr>
        <w:tab/>
      </w:r>
    </w:p>
    <w:p w:rsidR="0014154B" w:rsidRPr="00FC1C88" w:rsidRDefault="0014154B" w:rsidP="0014154B">
      <w:pPr>
        <w:pStyle w:val="BodyText"/>
        <w:tabs>
          <w:tab w:val="left" w:pos="90"/>
          <w:tab w:val="left" w:pos="360"/>
          <w:tab w:val="left" w:pos="450"/>
          <w:tab w:val="right" w:pos="6480"/>
        </w:tabs>
        <w:ind w:left="90" w:right="180" w:hanging="90"/>
        <w:jc w:val="both"/>
        <w:rPr>
          <w:rFonts w:ascii="Verdana" w:hAnsi="Verdana"/>
          <w:sz w:val="22"/>
        </w:rPr>
      </w:pPr>
      <w:r w:rsidRPr="00FC1C88">
        <w:rPr>
          <w:rFonts w:ascii="Verdana" w:hAnsi="Verdana"/>
          <w:sz w:val="22"/>
        </w:rPr>
        <w:tab/>
        <w:t>P:</w:t>
      </w:r>
      <w:r w:rsidRPr="00FC1C88">
        <w:rPr>
          <w:rFonts w:ascii="Verdana" w:hAnsi="Verdana"/>
          <w:sz w:val="22"/>
        </w:rPr>
        <w:tab/>
        <w:t xml:space="preserve"> </w:t>
      </w:r>
      <w:r>
        <w:rPr>
          <w:rFonts w:ascii="Verdana" w:hAnsi="Verdana"/>
          <w:sz w:val="22"/>
        </w:rPr>
        <w:t>Blessed be the holy Trinity, One God, the life beyond all death, the joy beyond all sorrow, our everlasting home.</w:t>
      </w:r>
    </w:p>
    <w:p w:rsidR="0014154B" w:rsidRPr="00FC1C88" w:rsidRDefault="0014154B" w:rsidP="0014154B">
      <w:pPr>
        <w:pStyle w:val="BodyText"/>
        <w:tabs>
          <w:tab w:val="left" w:pos="90"/>
          <w:tab w:val="left" w:pos="360"/>
          <w:tab w:val="left" w:pos="450"/>
          <w:tab w:val="right" w:pos="6480"/>
        </w:tabs>
        <w:ind w:right="180"/>
        <w:jc w:val="both"/>
        <w:rPr>
          <w:rFonts w:ascii="Verdana" w:hAnsi="Verdana"/>
          <w:sz w:val="22"/>
        </w:rPr>
      </w:pPr>
      <w:r w:rsidRPr="00FC1C88">
        <w:rPr>
          <w:rFonts w:ascii="Verdana" w:hAnsi="Verdana"/>
          <w:b/>
          <w:sz w:val="22"/>
        </w:rPr>
        <w:tab/>
        <w:t>C:  Amen</w:t>
      </w:r>
      <w:r w:rsidRPr="00FC1C88">
        <w:rPr>
          <w:rFonts w:ascii="Verdana" w:hAnsi="Verdana"/>
          <w:sz w:val="22"/>
        </w:rPr>
        <w:tab/>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Rejoicing in Christ’s victory over sin and death, let us come before God who calls us to repentance.</w:t>
      </w:r>
    </w:p>
    <w:p w:rsidR="0014154B" w:rsidRPr="00FC1C88" w:rsidRDefault="0014154B" w:rsidP="0014154B">
      <w:pPr>
        <w:pStyle w:val="BodyText"/>
        <w:tabs>
          <w:tab w:val="left" w:pos="90"/>
          <w:tab w:val="left" w:pos="450"/>
          <w:tab w:val="left" w:pos="720"/>
          <w:tab w:val="right" w:pos="6480"/>
        </w:tabs>
        <w:jc w:val="center"/>
        <w:rPr>
          <w:rFonts w:ascii="Verdana" w:hAnsi="Verdana"/>
          <w:sz w:val="22"/>
        </w:rPr>
      </w:pPr>
      <w:r w:rsidRPr="00FC1C88">
        <w:rPr>
          <w:rFonts w:ascii="Verdana" w:hAnsi="Verdana"/>
          <w:sz w:val="22"/>
        </w:rPr>
        <w:t>(A moment of silent reflection and confession)</w:t>
      </w:r>
    </w:p>
    <w:p w:rsidR="0014154B" w:rsidRPr="00FC1C88" w:rsidRDefault="0014154B" w:rsidP="0014154B">
      <w:pPr>
        <w:pStyle w:val="BodyText"/>
        <w:tabs>
          <w:tab w:val="left" w:pos="90"/>
          <w:tab w:val="left" w:pos="450"/>
          <w:tab w:val="left" w:pos="720"/>
          <w:tab w:val="right" w:pos="6480"/>
        </w:tabs>
        <w:jc w:val="both"/>
        <w:rPr>
          <w:rFonts w:ascii="Verdana" w:hAnsi="Verdana"/>
          <w:sz w:val="22"/>
        </w:rPr>
      </w:pPr>
      <w:r w:rsidRPr="00FC1C88">
        <w:rPr>
          <w:rFonts w:ascii="Verdana" w:hAnsi="Verdana"/>
          <w:sz w:val="22"/>
        </w:rPr>
        <w:tab/>
        <w:t xml:space="preserve">P: </w:t>
      </w:r>
      <w:r>
        <w:rPr>
          <w:rFonts w:ascii="Verdana" w:hAnsi="Verdana"/>
          <w:sz w:val="22"/>
        </w:rPr>
        <w:t>God of life,</w:t>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b/>
          <w:sz w:val="22"/>
        </w:rPr>
        <w:tab/>
        <w:t>C:</w:t>
      </w:r>
      <w:r w:rsidRPr="00FC1C88">
        <w:rPr>
          <w:rFonts w:ascii="Verdana" w:hAnsi="Verdana"/>
          <w:b/>
          <w:sz w:val="22"/>
        </w:rPr>
        <w:tab/>
      </w:r>
      <w:r>
        <w:rPr>
          <w:rFonts w:ascii="Verdana" w:hAnsi="Verdana"/>
          <w:b/>
          <w:sz w:val="22"/>
        </w:rPr>
        <w:t xml:space="preserve">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w:t>
      </w:r>
      <w:r w:rsidRPr="00FC1C88">
        <w:rPr>
          <w:rFonts w:ascii="Verdana" w:hAnsi="Verdana"/>
          <w:b/>
          <w:sz w:val="22"/>
        </w:rPr>
        <w:t>Amen</w:t>
      </w:r>
    </w:p>
    <w:p w:rsidR="0014154B" w:rsidRPr="00FC1C88" w:rsidRDefault="0014154B" w:rsidP="0014154B">
      <w:pPr>
        <w:pStyle w:val="BodyText"/>
        <w:tabs>
          <w:tab w:val="left" w:pos="90"/>
          <w:tab w:val="left" w:pos="54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People of God, Christ is alive, and death has lost its power.  Through the waters of baptism you have been born anew by the living word of God.  Know that your sins are forgiven in Jesus’ name and that the Spirit of the risen Christ is alive in you both now and forever.</w:t>
      </w:r>
    </w:p>
    <w:p w:rsidR="006613E1" w:rsidRPr="00A36E71" w:rsidRDefault="0014154B" w:rsidP="0014154B">
      <w:pPr>
        <w:pStyle w:val="BodyText"/>
        <w:tabs>
          <w:tab w:val="left" w:pos="90"/>
          <w:tab w:val="left" w:pos="450"/>
          <w:tab w:val="left" w:pos="720"/>
          <w:tab w:val="right" w:pos="6480"/>
        </w:tabs>
        <w:jc w:val="both"/>
        <w:rPr>
          <w:rFonts w:ascii="Verdana" w:hAnsi="Verdana"/>
          <w:sz w:val="24"/>
        </w:rPr>
      </w:pPr>
      <w:r w:rsidRPr="00FC1C88">
        <w:rPr>
          <w:rFonts w:ascii="Verdana" w:hAnsi="Verdana"/>
          <w:b/>
          <w:sz w:val="22"/>
        </w:rPr>
        <w:tab/>
        <w:t>C:</w:t>
      </w:r>
      <w:r w:rsidRPr="00FC1C88">
        <w:rPr>
          <w:rFonts w:ascii="Verdana" w:hAnsi="Verdana"/>
          <w:b/>
          <w:sz w:val="22"/>
        </w:rPr>
        <w:tab/>
        <w:t>Amen</w:t>
      </w:r>
    </w:p>
    <w:p w:rsidR="006613E1" w:rsidRPr="007F7E3A" w:rsidRDefault="006613E1" w:rsidP="006613E1">
      <w:pPr>
        <w:pStyle w:val="BodyText"/>
        <w:tabs>
          <w:tab w:val="left" w:pos="180"/>
          <w:tab w:val="left" w:pos="450"/>
          <w:tab w:val="left" w:pos="720"/>
          <w:tab w:val="right" w:pos="6480"/>
        </w:tabs>
        <w:ind w:right="180"/>
        <w:jc w:val="both"/>
        <w:rPr>
          <w:rFonts w:ascii="Verdana" w:hAnsi="Verdana"/>
          <w:b/>
          <w:color w:val="FF0000"/>
          <w:sz w:val="24"/>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b/>
          <w:color w:val="FF0000"/>
          <w:sz w:val="22"/>
        </w:rPr>
        <w:tab/>
      </w:r>
      <w:r w:rsidRPr="00FC1C88">
        <w:rPr>
          <w:rFonts w:ascii="Verdana" w:hAnsi="Verdana"/>
          <w:sz w:val="22"/>
          <w:u w:val="single"/>
        </w:rPr>
        <w:t>Praise Song Set</w:t>
      </w:r>
    </w:p>
    <w:p w:rsidR="003C3783" w:rsidRDefault="006613E1" w:rsidP="003C3783">
      <w:pPr>
        <w:pStyle w:val="BodyText"/>
        <w:tabs>
          <w:tab w:val="left" w:pos="180"/>
          <w:tab w:val="left" w:pos="450"/>
          <w:tab w:val="left" w:pos="720"/>
          <w:tab w:val="right" w:pos="6480"/>
        </w:tabs>
        <w:ind w:right="180"/>
        <w:rPr>
          <w:rFonts w:ascii="Verdana" w:hAnsi="Verdana"/>
          <w:sz w:val="22"/>
          <w:szCs w:val="22"/>
        </w:rPr>
      </w:pPr>
      <w:r w:rsidRPr="00A36E71">
        <w:rPr>
          <w:rFonts w:ascii="Verdana" w:hAnsi="Verdana"/>
          <w:sz w:val="24"/>
        </w:rPr>
        <w:tab/>
      </w:r>
      <w:r w:rsidRPr="00A36E71">
        <w:rPr>
          <w:rFonts w:ascii="Verdana" w:hAnsi="Verdana"/>
          <w:sz w:val="24"/>
        </w:rPr>
        <w:tab/>
      </w:r>
      <w:r w:rsidRPr="00136E36">
        <w:rPr>
          <w:rFonts w:ascii="Verdana" w:hAnsi="Verdana"/>
          <w:sz w:val="22"/>
          <w:szCs w:val="22"/>
        </w:rPr>
        <w:fldChar w:fldCharType="begin">
          <w:ffData>
            <w:name w:val="Text67"/>
            <w:enabled/>
            <w:calcOnExit w:val="0"/>
            <w:textInput/>
          </w:ffData>
        </w:fldChar>
      </w:r>
      <w:bookmarkStart w:id="1" w:name="Text67"/>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E007D4" w:rsidRPr="00136E36">
        <w:rPr>
          <w:rFonts w:ascii="Verdana" w:hAnsi="Verdana"/>
          <w:noProof/>
          <w:sz w:val="22"/>
          <w:szCs w:val="22"/>
        </w:rPr>
        <w:t>I Will Call Upon the Lord</w:t>
      </w:r>
      <w:r w:rsidRPr="00136E36">
        <w:rPr>
          <w:rFonts w:ascii="Verdana" w:hAnsi="Verdana"/>
          <w:sz w:val="22"/>
          <w:szCs w:val="22"/>
        </w:rPr>
        <w:fldChar w:fldCharType="end"/>
      </w:r>
      <w:bookmarkEnd w:id="1"/>
      <w:r w:rsidR="005304B7">
        <w:rPr>
          <w:rFonts w:ascii="Verdana" w:hAnsi="Verdana"/>
          <w:sz w:val="22"/>
          <w:szCs w:val="22"/>
        </w:rPr>
        <w:t xml:space="preserve"> </w:t>
      </w:r>
    </w:p>
    <w:p w:rsidR="006613E1" w:rsidRPr="00136E36" w:rsidRDefault="003C3783" w:rsidP="003C3783">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hyperlink r:id="rId5" w:history="1">
        <w:r w:rsidRPr="000340E0">
          <w:rPr>
            <w:rStyle w:val="Hyperlink"/>
            <w:rFonts w:ascii="Verdana" w:hAnsi="Verdana"/>
            <w:sz w:val="20"/>
          </w:rPr>
          <w:t>https://www.youtube.com/watch?v=5Q1Ui1eMfx8</w:t>
        </w:r>
      </w:hyperlink>
    </w:p>
    <w:p w:rsidR="00A9522D"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136E36">
        <w:rPr>
          <w:rFonts w:ascii="Verdana" w:hAnsi="Verdana"/>
          <w:sz w:val="22"/>
          <w:szCs w:val="22"/>
        </w:rPr>
        <w:t xml:space="preserve">     </w:t>
      </w:r>
      <w:r w:rsidRPr="00136E36">
        <w:rPr>
          <w:rFonts w:ascii="Verdana" w:hAnsi="Verdana"/>
          <w:sz w:val="22"/>
          <w:szCs w:val="22"/>
        </w:rPr>
        <w:tab/>
      </w:r>
      <w:r w:rsidRPr="00136E36">
        <w:rPr>
          <w:rFonts w:ascii="Verdana" w:hAnsi="Verdana"/>
          <w:sz w:val="22"/>
          <w:szCs w:val="22"/>
        </w:rPr>
        <w:fldChar w:fldCharType="begin">
          <w:ffData>
            <w:name w:val="Text66"/>
            <w:enabled/>
            <w:calcOnExit w:val="0"/>
            <w:textInput/>
          </w:ffData>
        </w:fldChar>
      </w:r>
      <w:bookmarkStart w:id="2" w:name="Text66"/>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E007D4" w:rsidRPr="00136E36">
        <w:rPr>
          <w:rFonts w:ascii="Verdana" w:hAnsi="Verdana"/>
          <w:noProof/>
          <w:sz w:val="22"/>
          <w:szCs w:val="22"/>
        </w:rPr>
        <w:t>Agnus Dei</w:t>
      </w:r>
      <w:r w:rsidRPr="00136E36">
        <w:rPr>
          <w:rFonts w:ascii="Verdana" w:hAnsi="Verdana"/>
          <w:sz w:val="22"/>
          <w:szCs w:val="22"/>
        </w:rPr>
        <w:fldChar w:fldCharType="end"/>
      </w:r>
      <w:bookmarkEnd w:id="2"/>
    </w:p>
    <w:p w:rsidR="003C3783" w:rsidRPr="003C3783" w:rsidRDefault="003C3783" w:rsidP="006613E1">
      <w:pPr>
        <w:pStyle w:val="BodyText"/>
        <w:tabs>
          <w:tab w:val="left" w:pos="180"/>
          <w:tab w:val="left" w:pos="450"/>
          <w:tab w:val="left" w:pos="720"/>
          <w:tab w:val="right" w:pos="6480"/>
        </w:tabs>
        <w:ind w:right="180"/>
        <w:jc w:val="both"/>
        <w:rPr>
          <w:rFonts w:ascii="Verdana" w:hAnsi="Verdana"/>
          <w:sz w:val="20"/>
        </w:rPr>
      </w:pPr>
      <w:r>
        <w:rPr>
          <w:rFonts w:ascii="Verdana" w:hAnsi="Verdana"/>
          <w:sz w:val="22"/>
          <w:szCs w:val="22"/>
        </w:rPr>
        <w:t xml:space="preserve">      </w:t>
      </w:r>
      <w:hyperlink r:id="rId6" w:history="1">
        <w:r w:rsidRPr="003C3783">
          <w:rPr>
            <w:rStyle w:val="Hyperlink"/>
            <w:rFonts w:ascii="Verdana" w:hAnsi="Verdana"/>
            <w:sz w:val="20"/>
          </w:rPr>
          <w:t>https://www.youtube.com/watch?v=KVFzxazTQNM</w:t>
        </w:r>
      </w:hyperlink>
    </w:p>
    <w:p w:rsidR="00A9522D" w:rsidRPr="001C46C8" w:rsidRDefault="00A9522D" w:rsidP="006613E1">
      <w:pPr>
        <w:pStyle w:val="BodyText"/>
        <w:tabs>
          <w:tab w:val="left" w:pos="180"/>
          <w:tab w:val="left" w:pos="450"/>
          <w:tab w:val="left" w:pos="720"/>
          <w:tab w:val="right" w:pos="6480"/>
        </w:tabs>
        <w:ind w:right="180"/>
        <w:jc w:val="both"/>
        <w:rPr>
          <w:rFonts w:ascii="Verdana" w:hAnsi="Verdana"/>
          <w:sz w:val="24"/>
        </w:rPr>
      </w:pPr>
      <w:r>
        <w:rPr>
          <w:rFonts w:ascii="Verdana" w:hAnsi="Verdana"/>
          <w:sz w:val="24"/>
        </w:rPr>
        <w:t xml:space="preserve">    </w:t>
      </w:r>
      <w:r w:rsidR="006613E1" w:rsidRPr="00A36E71">
        <w:rPr>
          <w:rFonts w:ascii="Verdana" w:hAnsi="Verdana"/>
          <w:sz w:val="24"/>
        </w:rPr>
        <w:tab/>
      </w: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A946D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w:t>
      </w:r>
    </w:p>
    <w:p w:rsidR="006613E1" w:rsidRPr="00FC1C88" w:rsidRDefault="00A946D8" w:rsidP="006613E1">
      <w:pPr>
        <w:pStyle w:val="BodyText"/>
        <w:tabs>
          <w:tab w:val="left" w:pos="180"/>
          <w:tab w:val="left" w:pos="450"/>
          <w:tab w:val="left" w:pos="720"/>
          <w:tab w:val="left" w:pos="900"/>
          <w:tab w:val="right" w:pos="648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always</w:t>
      </w:r>
      <w:r w:rsidR="006613E1"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14154B" w:rsidRPr="00FC1C88" w:rsidRDefault="0014154B" w:rsidP="0014154B">
      <w:pPr>
        <w:pStyle w:val="BodyText"/>
        <w:tabs>
          <w:tab w:val="left" w:pos="180"/>
          <w:tab w:val="left" w:pos="450"/>
          <w:tab w:val="left" w:pos="900"/>
          <w:tab w:val="right" w:pos="6480"/>
        </w:tabs>
        <w:ind w:right="-90"/>
        <w:jc w:val="both"/>
        <w:rPr>
          <w:rFonts w:ascii="Verdana" w:hAnsi="Verdana"/>
          <w:sz w:val="22"/>
        </w:rPr>
      </w:pPr>
    </w:p>
    <w:p w:rsidR="00E007D4" w:rsidRDefault="00E007D4" w:rsidP="006A07BA">
      <w:pPr>
        <w:pStyle w:val="BodyText"/>
        <w:tabs>
          <w:tab w:val="left" w:pos="180"/>
          <w:tab w:val="left" w:pos="450"/>
          <w:tab w:val="left" w:pos="720"/>
          <w:tab w:val="right" w:pos="6480"/>
        </w:tabs>
        <w:ind w:right="180"/>
        <w:jc w:val="both"/>
        <w:rPr>
          <w:rFonts w:ascii="Verdana" w:hAnsi="Verdana"/>
          <w:b/>
          <w:color w:val="FF0000"/>
          <w:sz w:val="22"/>
        </w:rPr>
      </w:pPr>
    </w:p>
    <w:p w:rsidR="00E007D4" w:rsidRDefault="00E007D4"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E007D4" w:rsidRPr="00E007D4" w:rsidRDefault="00E007D4" w:rsidP="00E007D4">
      <w:pPr>
        <w:rPr>
          <w:rFonts w:ascii="Verdana" w:hAnsi="Verdana"/>
          <w:sz w:val="22"/>
          <w:szCs w:val="22"/>
        </w:rPr>
      </w:pPr>
      <w:r w:rsidRPr="00E007D4">
        <w:rPr>
          <w:rFonts w:ascii="Verdana" w:hAnsi="Verdana"/>
          <w:sz w:val="22"/>
          <w:szCs w:val="22"/>
        </w:rPr>
        <w:t>Almighty and eternal God, the strength of those who believe and the hope of those who doubt, may we, who have not seen, have faith in you and receive the fullness of Christ’s blessing, who lives and reigns with you and the Holy Spirit, one God, now and forever.</w:t>
      </w:r>
    </w:p>
    <w:p w:rsidR="00E007D4" w:rsidRPr="00E007D4" w:rsidRDefault="00E007D4" w:rsidP="00E007D4">
      <w:pPr>
        <w:rPr>
          <w:szCs w:val="24"/>
        </w:rPr>
      </w:pPr>
      <w:r w:rsidRPr="00E007D4">
        <w:rPr>
          <w:rFonts w:ascii="Verdana" w:hAnsi="Verdana"/>
          <w:b/>
          <w:bCs/>
          <w:sz w:val="22"/>
          <w:szCs w:val="22"/>
        </w:rPr>
        <w:t>Amen.</w:t>
      </w:r>
    </w:p>
    <w:p w:rsidR="0014154B" w:rsidRDefault="006613E1" w:rsidP="00E007D4">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sz w:val="22"/>
        </w:rPr>
        <w:t xml:space="preserve"> </w:t>
      </w:r>
      <w:r w:rsidR="0014154B">
        <w:rPr>
          <w:rFonts w:ascii="Verdana" w:hAnsi="Verdana"/>
          <w:sz w:val="22"/>
        </w:rPr>
        <w:t xml:space="preserve">    </w:t>
      </w: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sz w:val="22"/>
        </w:rPr>
        <w:tab/>
        <w:t>AL: First Reading</w:t>
      </w:r>
      <w:r w:rsidRPr="00FC1C88">
        <w:rPr>
          <w:rFonts w:ascii="Verdana" w:hAnsi="Verdana"/>
          <w:sz w:val="22"/>
        </w:rPr>
        <w:tab/>
      </w:r>
      <w:r w:rsidRPr="00FC1C88">
        <w:rPr>
          <w:rFonts w:ascii="Verdana" w:hAnsi="Verdana"/>
          <w:sz w:val="22"/>
        </w:rPr>
        <w:fldChar w:fldCharType="begin">
          <w:ffData>
            <w:name w:val="Text69"/>
            <w:enabled/>
            <w:calcOnExit w:val="0"/>
            <w:textInput/>
          </w:ffData>
        </w:fldChar>
      </w:r>
      <w:bookmarkStart w:id="3" w:name="Text69"/>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E007D4">
        <w:rPr>
          <w:rFonts w:ascii="Verdana" w:hAnsi="Verdana"/>
          <w:noProof/>
          <w:sz w:val="22"/>
        </w:rPr>
        <w:t>Acts 2:14a, 22-32</w:t>
      </w:r>
      <w:r w:rsidRPr="00FC1C88">
        <w:rPr>
          <w:rFonts w:ascii="Verdana" w:hAnsi="Verdana"/>
          <w:sz w:val="22"/>
        </w:rPr>
        <w:fldChar w:fldCharType="end"/>
      </w:r>
      <w:bookmarkEnd w:id="3"/>
      <w:r w:rsidRPr="00FC1C88">
        <w:rPr>
          <w:rFonts w:ascii="Verdana" w:hAnsi="Verdana"/>
          <w:sz w:val="22"/>
        </w:rPr>
        <w:tab/>
      </w:r>
    </w:p>
    <w:p w:rsidR="006613E1" w:rsidRPr="003C3783" w:rsidRDefault="0014154B" w:rsidP="003C3783">
      <w:pPr>
        <w:rPr>
          <w:sz w:val="22"/>
          <w:szCs w:val="22"/>
        </w:rPr>
      </w:pPr>
      <w:r>
        <w:rPr>
          <w:rFonts w:ascii="Verdana" w:hAnsi="Verdana"/>
          <w:sz w:val="22"/>
        </w:rPr>
        <w:tab/>
      </w:r>
      <w:r w:rsidR="006E7F29">
        <w:rPr>
          <w:rFonts w:ascii="Verdana" w:hAnsi="Verdana"/>
          <w:sz w:val="22"/>
        </w:rPr>
        <w:t xml:space="preserve">                  </w:t>
      </w:r>
      <w:r w:rsidR="00BB067F">
        <w:rPr>
          <w:rFonts w:ascii="Verdana" w:hAnsi="Verdana"/>
          <w:sz w:val="22"/>
        </w:rPr>
        <w:t xml:space="preserve">    </w:t>
      </w:r>
      <w:r w:rsidR="006E7F29">
        <w:rPr>
          <w:rFonts w:ascii="Verdana" w:hAnsi="Verdana"/>
          <w:sz w:val="22"/>
        </w:rPr>
        <w:t xml:space="preserve">      </w:t>
      </w:r>
      <w:r w:rsidR="006E7F29" w:rsidRPr="00BB067F">
        <w:rPr>
          <w:rFonts w:ascii="Verdana" w:hAnsi="Verdana"/>
          <w:sz w:val="22"/>
          <w:szCs w:val="22"/>
        </w:rPr>
        <w:t xml:space="preserve"> </w:t>
      </w:r>
      <w:hyperlink r:id="rId7" w:history="1">
        <w:r w:rsidR="006E7F29" w:rsidRPr="00BB067F">
          <w:rPr>
            <w:color w:val="0000FF"/>
            <w:sz w:val="22"/>
            <w:szCs w:val="22"/>
            <w:u w:val="single"/>
          </w:rPr>
          <w:t>https://bible.oremus.org/?ql=453894428</w:t>
        </w:r>
      </w:hyperlink>
      <w:r w:rsidR="006613E1" w:rsidRPr="0014154B">
        <w:rPr>
          <w:rFonts w:ascii="Verdana" w:hAnsi="Verdana"/>
          <w:b/>
          <w:color w:val="FF0000"/>
          <w:sz w:val="22"/>
        </w:rPr>
        <w:t xml:space="preserve"> </w:t>
      </w:r>
    </w:p>
    <w:p w:rsidR="0014154B" w:rsidRDefault="0014154B" w:rsidP="006613E1">
      <w:pPr>
        <w:pStyle w:val="BodyText"/>
        <w:tabs>
          <w:tab w:val="left" w:pos="180"/>
          <w:tab w:val="left" w:pos="450"/>
          <w:tab w:val="left" w:pos="630"/>
          <w:tab w:val="right" w:pos="6480"/>
          <w:tab w:val="right" w:pos="6570"/>
        </w:tabs>
        <w:ind w:right="180"/>
        <w:jc w:val="both"/>
        <w:rPr>
          <w:rFonts w:ascii="Verdana" w:hAnsi="Verdana"/>
          <w:sz w:val="22"/>
        </w:rPr>
      </w:pP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ab/>
        <w:t xml:space="preserve">AL:  </w:t>
      </w:r>
      <w:r w:rsidR="0060650F" w:rsidRPr="00136E36">
        <w:rPr>
          <w:rFonts w:ascii="Verdana" w:hAnsi="Verdana"/>
          <w:sz w:val="22"/>
          <w:szCs w:val="22"/>
        </w:rPr>
        <w:t xml:space="preserve">Psalm </w:t>
      </w:r>
      <w:r w:rsidR="00136E36" w:rsidRPr="00136E36">
        <w:rPr>
          <w:rFonts w:ascii="Verdana" w:hAnsi="Verdana"/>
          <w:sz w:val="22"/>
          <w:szCs w:val="22"/>
        </w:rPr>
        <w:fldChar w:fldCharType="begin">
          <w:ffData>
            <w:name w:val="Text93"/>
            <w:enabled/>
            <w:calcOnExit w:val="0"/>
            <w:textInput/>
          </w:ffData>
        </w:fldChar>
      </w:r>
      <w:bookmarkStart w:id="4" w:name="Text93"/>
      <w:r w:rsidR="00136E36" w:rsidRPr="00136E36">
        <w:rPr>
          <w:rFonts w:ascii="Verdana" w:hAnsi="Verdana"/>
          <w:sz w:val="22"/>
          <w:szCs w:val="22"/>
        </w:rPr>
        <w:instrText xml:space="preserve"> FORMTEXT </w:instrText>
      </w:r>
      <w:r w:rsidR="00136E36" w:rsidRPr="00136E36">
        <w:rPr>
          <w:rFonts w:ascii="Verdana" w:hAnsi="Verdana"/>
          <w:sz w:val="22"/>
          <w:szCs w:val="22"/>
        </w:rPr>
      </w:r>
      <w:r w:rsidR="00136E36" w:rsidRPr="00136E36">
        <w:rPr>
          <w:rFonts w:ascii="Verdana" w:hAnsi="Verdana"/>
          <w:sz w:val="22"/>
          <w:szCs w:val="22"/>
        </w:rPr>
        <w:fldChar w:fldCharType="separate"/>
      </w:r>
      <w:r w:rsidR="00136E36" w:rsidRPr="00136E36">
        <w:rPr>
          <w:rFonts w:ascii="Verdana" w:hAnsi="Verdana"/>
          <w:noProof/>
          <w:sz w:val="22"/>
          <w:szCs w:val="22"/>
        </w:rPr>
        <w:t>16</w:t>
      </w:r>
      <w:r w:rsidR="00136E36" w:rsidRPr="00136E36">
        <w:rPr>
          <w:rFonts w:ascii="Verdana" w:hAnsi="Verdana"/>
          <w:sz w:val="22"/>
          <w:szCs w:val="22"/>
        </w:rPr>
        <w:fldChar w:fldCharType="end"/>
      </w:r>
      <w:bookmarkEnd w:id="4"/>
      <w:r w:rsidR="00136E36" w:rsidRPr="00136E36">
        <w:rPr>
          <w:rFonts w:ascii="Verdana" w:hAnsi="Verdana"/>
          <w:sz w:val="22"/>
          <w:szCs w:val="22"/>
        </w:rPr>
        <w:tab/>
      </w: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ab/>
      </w:r>
      <w:r w:rsidRPr="00136E36">
        <w:rPr>
          <w:rFonts w:ascii="Verdana" w:hAnsi="Verdana"/>
          <w:sz w:val="22"/>
          <w:szCs w:val="22"/>
        </w:rPr>
        <w:tab/>
        <w:t xml:space="preserve">AL: </w:t>
      </w:r>
      <w:r w:rsidRPr="00136E36">
        <w:rPr>
          <w:rFonts w:ascii="Verdana" w:hAnsi="Verdana"/>
          <w:sz w:val="22"/>
          <w:szCs w:val="22"/>
        </w:rPr>
        <w:fldChar w:fldCharType="begin">
          <w:ffData>
            <w:name w:val="Text83"/>
            <w:enabled/>
            <w:calcOnExit w:val="0"/>
            <w:textInput/>
          </w:ffData>
        </w:fldChar>
      </w:r>
      <w:bookmarkStart w:id="5" w:name="Text83"/>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136E36" w:rsidRPr="00136E36">
        <w:rPr>
          <w:rFonts w:ascii="Verdana" w:hAnsi="Verdana"/>
          <w:noProof/>
          <w:sz w:val="22"/>
          <w:szCs w:val="22"/>
        </w:rPr>
        <w:t>Protect me, O God, for I take refuge in you; I have said to the Lord, "You are y Lord, my good above all other."</w:t>
      </w:r>
      <w:r w:rsidRPr="00136E36">
        <w:rPr>
          <w:rFonts w:ascii="Verdana" w:hAnsi="Verdana"/>
          <w:sz w:val="22"/>
          <w:szCs w:val="22"/>
        </w:rPr>
        <w:fldChar w:fldCharType="end"/>
      </w:r>
      <w:bookmarkEnd w:id="5"/>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 xml:space="preserve">  </w:t>
      </w: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4"/>
            <w:enabled/>
            <w:calcOnExit w:val="0"/>
            <w:textInput/>
          </w:ffData>
        </w:fldChar>
      </w:r>
      <w:bookmarkStart w:id="6" w:name="Text84"/>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136E36" w:rsidRPr="00136E36">
        <w:rPr>
          <w:rFonts w:ascii="Verdana" w:hAnsi="Verdana"/>
          <w:b/>
          <w:noProof/>
          <w:sz w:val="22"/>
          <w:szCs w:val="22"/>
        </w:rPr>
        <w:t>All my delight is in the godly that are in the land, upon those who are noble among the people.</w:t>
      </w:r>
      <w:r w:rsidRPr="00136E36">
        <w:rPr>
          <w:rFonts w:ascii="Verdana" w:hAnsi="Verdana"/>
          <w:b/>
          <w:sz w:val="22"/>
          <w:szCs w:val="22"/>
        </w:rPr>
        <w:fldChar w:fldCharType="end"/>
      </w:r>
      <w:bookmarkEnd w:id="6"/>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5"/>
            <w:enabled/>
            <w:calcOnExit w:val="0"/>
            <w:textInput/>
          </w:ffData>
        </w:fldChar>
      </w:r>
      <w:bookmarkStart w:id="7" w:name="Text85"/>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136E36" w:rsidRPr="00136E36">
        <w:rPr>
          <w:rFonts w:ascii="Verdana" w:hAnsi="Verdana"/>
          <w:noProof/>
          <w:sz w:val="22"/>
          <w:szCs w:val="22"/>
        </w:rPr>
        <w:t>But those who run after other gods shall have their roubles multiplied.</w:t>
      </w:r>
      <w:r w:rsidRPr="00136E36">
        <w:rPr>
          <w:rFonts w:ascii="Verdana" w:hAnsi="Verdana"/>
          <w:sz w:val="22"/>
          <w:szCs w:val="22"/>
        </w:rPr>
        <w:fldChar w:fldCharType="end"/>
      </w:r>
      <w:bookmarkEnd w:id="7"/>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ab/>
        <w:t xml:space="preserve"> </w:t>
      </w:r>
      <w:r w:rsidRPr="00136E36">
        <w:rPr>
          <w:rFonts w:ascii="Verdana" w:hAnsi="Verdana"/>
          <w:b/>
          <w:sz w:val="22"/>
          <w:szCs w:val="22"/>
        </w:rPr>
        <w:t xml:space="preserve"> </w:t>
      </w:r>
      <w:r w:rsidRPr="00136E36">
        <w:rPr>
          <w:rFonts w:ascii="Verdana" w:hAnsi="Verdana"/>
          <w:b/>
          <w:sz w:val="22"/>
          <w:szCs w:val="22"/>
        </w:rPr>
        <w:tab/>
        <w:t>C:</w:t>
      </w:r>
      <w:r w:rsidRPr="00136E36">
        <w:rPr>
          <w:rFonts w:ascii="Verdana" w:hAnsi="Verdana"/>
          <w:b/>
          <w:sz w:val="22"/>
          <w:szCs w:val="22"/>
        </w:rPr>
        <w:tab/>
      </w:r>
      <w:r w:rsidRPr="00136E36">
        <w:rPr>
          <w:rFonts w:ascii="Verdana" w:hAnsi="Verdana"/>
          <w:b/>
          <w:sz w:val="22"/>
          <w:szCs w:val="22"/>
        </w:rPr>
        <w:fldChar w:fldCharType="begin">
          <w:ffData>
            <w:name w:val="Text86"/>
            <w:enabled/>
            <w:calcOnExit w:val="0"/>
            <w:textInput/>
          </w:ffData>
        </w:fldChar>
      </w:r>
      <w:bookmarkStart w:id="8" w:name="Text86"/>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136E36" w:rsidRPr="00136E36">
        <w:rPr>
          <w:rFonts w:ascii="Verdana" w:hAnsi="Verdana"/>
          <w:b/>
          <w:noProof/>
          <w:sz w:val="22"/>
          <w:szCs w:val="22"/>
        </w:rPr>
        <w:t>I will not pour out drink offerings to such gods, never take their names upon my lips.</w:t>
      </w:r>
      <w:r w:rsidRPr="00136E36">
        <w:rPr>
          <w:rFonts w:ascii="Verdana" w:hAnsi="Verdana"/>
          <w:b/>
          <w:sz w:val="22"/>
          <w:szCs w:val="22"/>
        </w:rPr>
        <w:fldChar w:fldCharType="end"/>
      </w:r>
      <w:bookmarkEnd w:id="8"/>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7"/>
            <w:enabled/>
            <w:calcOnExit w:val="0"/>
            <w:textInput/>
          </w:ffData>
        </w:fldChar>
      </w:r>
      <w:bookmarkStart w:id="9" w:name="Text87"/>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136E36" w:rsidRPr="00136E36">
        <w:rPr>
          <w:rFonts w:ascii="Verdana" w:hAnsi="Verdana"/>
          <w:noProof/>
          <w:sz w:val="22"/>
          <w:szCs w:val="22"/>
        </w:rPr>
        <w:t>O Lord, you are my portion and my cup; it is you who uphold my lot.</w:t>
      </w:r>
      <w:r w:rsidRPr="00136E36">
        <w:rPr>
          <w:rFonts w:ascii="Verdana" w:hAnsi="Verdana"/>
          <w:sz w:val="22"/>
          <w:szCs w:val="22"/>
        </w:rPr>
        <w:fldChar w:fldCharType="end"/>
      </w:r>
      <w:bookmarkEnd w:id="9"/>
    </w:p>
    <w:p w:rsidR="005500EE"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8"/>
            <w:enabled/>
            <w:calcOnExit w:val="0"/>
            <w:textInput/>
          </w:ffData>
        </w:fldChar>
      </w:r>
      <w:bookmarkStart w:id="10" w:name="Text88"/>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136E36" w:rsidRPr="00136E36">
        <w:rPr>
          <w:rFonts w:ascii="Verdana" w:hAnsi="Verdana"/>
          <w:b/>
          <w:noProof/>
          <w:sz w:val="22"/>
          <w:szCs w:val="22"/>
        </w:rPr>
        <w:t>I will bless the Lord who gives me counsel; my heat teaches me night after night.</w:t>
      </w:r>
      <w:r w:rsidRPr="00136E36">
        <w:rPr>
          <w:rFonts w:ascii="Verdana" w:hAnsi="Verdana"/>
          <w:b/>
          <w:sz w:val="22"/>
          <w:szCs w:val="22"/>
        </w:rPr>
        <w:fldChar w:fldCharType="end"/>
      </w:r>
      <w:bookmarkEnd w:id="10"/>
    </w:p>
    <w:p w:rsidR="0014154B"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Cs/>
          <w:sz w:val="22"/>
        </w:rPr>
      </w:pPr>
      <w:r>
        <w:rPr>
          <w:rFonts w:ascii="Verdana" w:hAnsi="Verdana"/>
          <w:b/>
          <w:sz w:val="22"/>
        </w:rPr>
        <w:tab/>
      </w:r>
      <w:r>
        <w:rPr>
          <w:rFonts w:ascii="Verdana" w:hAnsi="Verdana"/>
          <w:b/>
          <w:sz w:val="22"/>
        </w:rPr>
        <w:tab/>
      </w:r>
      <w:r>
        <w:rPr>
          <w:rFonts w:ascii="Verdana" w:hAnsi="Verdana"/>
          <w:bCs/>
          <w:sz w:val="22"/>
        </w:rPr>
        <w:t>AL:</w:t>
      </w:r>
      <w:r>
        <w:rPr>
          <w:rFonts w:ascii="Verdana" w:hAnsi="Verdana"/>
          <w:bCs/>
          <w:sz w:val="22"/>
        </w:rPr>
        <w:tab/>
      </w:r>
      <w:r>
        <w:rPr>
          <w:rFonts w:ascii="Verdana" w:hAnsi="Verdana"/>
          <w:bCs/>
          <w:sz w:val="22"/>
        </w:rPr>
        <w:fldChar w:fldCharType="begin">
          <w:ffData>
            <w:name w:val="Text94"/>
            <w:enabled/>
            <w:calcOnExit w:val="0"/>
            <w:textInput/>
          </w:ffData>
        </w:fldChar>
      </w:r>
      <w:bookmarkStart w:id="11" w:name="Text94"/>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Pr>
          <w:rFonts w:ascii="Verdana" w:hAnsi="Verdana"/>
          <w:bCs/>
          <w:noProof/>
          <w:sz w:val="22"/>
        </w:rPr>
        <w:t>I have set the Lord always before me; because God is at my right hand, I shall rest in hope.</w:t>
      </w:r>
      <w:r>
        <w:rPr>
          <w:rFonts w:ascii="Verdana" w:hAnsi="Verdana"/>
          <w:bCs/>
          <w:sz w:val="22"/>
        </w:rPr>
        <w:fldChar w:fldCharType="end"/>
      </w:r>
      <w:bookmarkEnd w:id="11"/>
    </w:p>
    <w:p w:rsid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Pr>
          <w:rFonts w:ascii="Verdana" w:hAnsi="Verdana"/>
          <w:bCs/>
          <w:sz w:val="22"/>
        </w:rPr>
        <w:tab/>
      </w:r>
      <w:r>
        <w:rPr>
          <w:rFonts w:ascii="Verdana" w:hAnsi="Verdana"/>
          <w:bCs/>
          <w:sz w:val="22"/>
        </w:rPr>
        <w:tab/>
      </w:r>
      <w:r>
        <w:rPr>
          <w:rFonts w:ascii="Verdana" w:hAnsi="Verdana"/>
          <w:b/>
          <w:sz w:val="22"/>
        </w:rPr>
        <w:t>C:</w:t>
      </w:r>
      <w:r>
        <w:rPr>
          <w:rFonts w:ascii="Verdana" w:hAnsi="Verdana"/>
          <w:b/>
          <w:sz w:val="22"/>
        </w:rPr>
        <w:tab/>
      </w:r>
      <w:r>
        <w:rPr>
          <w:rFonts w:ascii="Verdana" w:hAnsi="Verdana"/>
          <w:b/>
          <w:sz w:val="22"/>
        </w:rPr>
        <w:fldChar w:fldCharType="begin">
          <w:ffData>
            <w:name w:val="Text95"/>
            <w:enabled/>
            <w:calcOnExit w:val="0"/>
            <w:textInput/>
          </w:ffData>
        </w:fldChar>
      </w:r>
      <w:bookmarkStart w:id="12" w:name="Text95"/>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sz w:val="22"/>
        </w:rPr>
        <w:t>My heart, therefore, is glad, and my spirit rejoices; my body also shall rest in hope.</w:t>
      </w:r>
      <w:r>
        <w:rPr>
          <w:rFonts w:ascii="Verdana" w:hAnsi="Verdana"/>
          <w:b/>
          <w:sz w:val="22"/>
        </w:rPr>
        <w:fldChar w:fldCharType="end"/>
      </w:r>
      <w:bookmarkEnd w:id="12"/>
    </w:p>
    <w:p w:rsid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Cs/>
          <w:sz w:val="22"/>
        </w:rPr>
      </w:pPr>
      <w:r>
        <w:rPr>
          <w:rFonts w:ascii="Verdana" w:hAnsi="Verdana"/>
          <w:b/>
          <w:sz w:val="22"/>
        </w:rPr>
        <w:tab/>
      </w:r>
      <w:r>
        <w:rPr>
          <w:rFonts w:ascii="Verdana" w:hAnsi="Verdana"/>
          <w:b/>
          <w:sz w:val="22"/>
        </w:rPr>
        <w:tab/>
      </w:r>
      <w:r>
        <w:rPr>
          <w:rFonts w:ascii="Verdana" w:hAnsi="Verdana"/>
          <w:bCs/>
          <w:sz w:val="22"/>
        </w:rPr>
        <w:t>AL:</w:t>
      </w:r>
      <w:r>
        <w:rPr>
          <w:rFonts w:ascii="Verdana" w:hAnsi="Verdana"/>
          <w:bCs/>
          <w:sz w:val="22"/>
        </w:rPr>
        <w:tab/>
      </w:r>
      <w:r>
        <w:rPr>
          <w:rFonts w:ascii="Verdana" w:hAnsi="Verdana"/>
          <w:bCs/>
          <w:sz w:val="22"/>
        </w:rPr>
        <w:fldChar w:fldCharType="begin">
          <w:ffData>
            <w:name w:val="Text96"/>
            <w:enabled/>
            <w:calcOnExit w:val="0"/>
            <w:textInput/>
          </w:ffData>
        </w:fldChar>
      </w:r>
      <w:bookmarkStart w:id="13" w:name="Text96"/>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Pr>
          <w:rFonts w:ascii="Verdana" w:hAnsi="Verdana"/>
          <w:bCs/>
          <w:noProof/>
          <w:sz w:val="22"/>
        </w:rPr>
        <w:t>For you will not abandon me to the grave, nor let your holy one see the pit.</w:t>
      </w:r>
      <w:r>
        <w:rPr>
          <w:rFonts w:ascii="Verdana" w:hAnsi="Verdana"/>
          <w:bCs/>
          <w:sz w:val="22"/>
        </w:rPr>
        <w:fldChar w:fldCharType="end"/>
      </w:r>
      <w:bookmarkEnd w:id="13"/>
    </w:p>
    <w:p w:rsid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Pr>
          <w:rFonts w:ascii="Verdana" w:hAnsi="Verdana"/>
          <w:bCs/>
          <w:sz w:val="22"/>
        </w:rPr>
        <w:tab/>
      </w:r>
      <w:r>
        <w:rPr>
          <w:rFonts w:ascii="Verdana" w:hAnsi="Verdana"/>
          <w:bCs/>
          <w:sz w:val="22"/>
        </w:rPr>
        <w:tab/>
      </w:r>
      <w:r>
        <w:rPr>
          <w:rFonts w:ascii="Verdana" w:hAnsi="Verdana"/>
          <w:b/>
          <w:sz w:val="22"/>
        </w:rPr>
        <w:t>C:</w:t>
      </w:r>
      <w:r>
        <w:rPr>
          <w:rFonts w:ascii="Verdana" w:hAnsi="Verdana"/>
          <w:b/>
          <w:sz w:val="22"/>
        </w:rPr>
        <w:tab/>
      </w:r>
      <w:r>
        <w:rPr>
          <w:rFonts w:ascii="Verdana" w:hAnsi="Verdana"/>
          <w:b/>
          <w:sz w:val="22"/>
        </w:rPr>
        <w:fldChar w:fldCharType="begin">
          <w:ffData>
            <w:name w:val="Text97"/>
            <w:enabled/>
            <w:calcOnExit w:val="0"/>
            <w:textInput/>
          </w:ffData>
        </w:fldChar>
      </w:r>
      <w:bookmarkStart w:id="14" w:name="Text97"/>
      <w:r>
        <w:rPr>
          <w:rFonts w:ascii="Verdana" w:hAnsi="Verdana"/>
          <w:b/>
          <w:sz w:val="22"/>
        </w:rPr>
        <w:instrText xml:space="preserve"> FORMTEXT </w:instrText>
      </w:r>
      <w:r>
        <w:rPr>
          <w:rFonts w:ascii="Verdana" w:hAnsi="Verdana"/>
          <w:b/>
          <w:sz w:val="22"/>
        </w:rPr>
      </w:r>
      <w:r>
        <w:rPr>
          <w:rFonts w:ascii="Verdana" w:hAnsi="Verdana"/>
          <w:b/>
          <w:sz w:val="22"/>
        </w:rPr>
        <w:fldChar w:fldCharType="separate"/>
      </w:r>
      <w:r>
        <w:rPr>
          <w:rFonts w:ascii="Verdana" w:hAnsi="Verdana"/>
          <w:b/>
          <w:noProof/>
          <w:sz w:val="22"/>
        </w:rPr>
        <w:t>You will show me the path of life; in your presence there is fullness of joy, and in your right hand are pleasures forevermore.</w:t>
      </w:r>
      <w:r>
        <w:rPr>
          <w:rFonts w:ascii="Verdana" w:hAnsi="Verdana"/>
          <w:b/>
          <w:sz w:val="22"/>
        </w:rPr>
        <w:fldChar w:fldCharType="end"/>
      </w:r>
      <w:bookmarkEnd w:id="14"/>
    </w:p>
    <w:p w:rsidR="00136E36" w:rsidRPr="00136E36" w:rsidRDefault="00136E36"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p>
    <w:p w:rsidR="0014154B" w:rsidRDefault="0014154B" w:rsidP="005500EE">
      <w:pPr>
        <w:pStyle w:val="BodyText"/>
        <w:tabs>
          <w:tab w:val="left" w:pos="180"/>
          <w:tab w:val="left" w:pos="450"/>
          <w:tab w:val="left" w:pos="630"/>
          <w:tab w:val="left" w:pos="900"/>
          <w:tab w:val="right" w:pos="6480"/>
          <w:tab w:val="right" w:pos="6570"/>
        </w:tabs>
        <w:ind w:right="180"/>
        <w:jc w:val="both"/>
        <w:rPr>
          <w:rFonts w:ascii="Verdana" w:hAnsi="Verdana"/>
          <w:sz w:val="22"/>
        </w:rPr>
      </w:pPr>
      <w:r w:rsidRPr="0014154B">
        <w:rPr>
          <w:rFonts w:ascii="Verdana" w:hAnsi="Verdana"/>
          <w:sz w:val="22"/>
        </w:rPr>
        <w:tab/>
        <w:t>AL:  Second Reading</w:t>
      </w:r>
      <w:r>
        <w:rPr>
          <w:rFonts w:ascii="Verdana" w:hAnsi="Verdana"/>
          <w:sz w:val="22"/>
        </w:rPr>
        <w:tab/>
      </w:r>
      <w:r>
        <w:rPr>
          <w:rFonts w:ascii="Verdana" w:hAnsi="Verdana"/>
          <w:sz w:val="22"/>
        </w:rPr>
        <w:fldChar w:fldCharType="begin">
          <w:ffData>
            <w:name w:val="Text92"/>
            <w:enabled/>
            <w:calcOnExit w:val="0"/>
            <w:textInput/>
          </w:ffData>
        </w:fldChar>
      </w:r>
      <w:bookmarkStart w:id="15" w:name="Text92"/>
      <w:r>
        <w:rPr>
          <w:rFonts w:ascii="Verdana" w:hAnsi="Verdana"/>
          <w:sz w:val="22"/>
        </w:rPr>
        <w:instrText xml:space="preserve"> FORMTEXT </w:instrText>
      </w:r>
      <w:r>
        <w:rPr>
          <w:rFonts w:ascii="Verdana" w:hAnsi="Verdana"/>
          <w:sz w:val="22"/>
        </w:rPr>
      </w:r>
      <w:r>
        <w:rPr>
          <w:rFonts w:ascii="Verdana" w:hAnsi="Verdana"/>
          <w:sz w:val="22"/>
        </w:rPr>
        <w:fldChar w:fldCharType="separate"/>
      </w:r>
      <w:r w:rsidR="00E007D4">
        <w:rPr>
          <w:rFonts w:ascii="Verdana" w:hAnsi="Verdana"/>
          <w:noProof/>
          <w:sz w:val="22"/>
        </w:rPr>
        <w:t>1 Peter 1:3-9</w:t>
      </w:r>
      <w:r>
        <w:rPr>
          <w:rFonts w:ascii="Verdana" w:hAnsi="Verdana"/>
          <w:sz w:val="22"/>
        </w:rPr>
        <w:fldChar w:fldCharType="end"/>
      </w:r>
      <w:bookmarkEnd w:id="15"/>
    </w:p>
    <w:p w:rsidR="006E7F29" w:rsidRPr="00BB067F" w:rsidRDefault="006E7F29" w:rsidP="006E7F29">
      <w:pPr>
        <w:rPr>
          <w:sz w:val="22"/>
          <w:szCs w:val="22"/>
        </w:rPr>
      </w:pPr>
      <w:r>
        <w:rPr>
          <w:rFonts w:ascii="Verdana" w:hAnsi="Verdana"/>
          <w:sz w:val="22"/>
        </w:rPr>
        <w:t xml:space="preserve">                         </w:t>
      </w:r>
      <w:r w:rsidR="00BB067F">
        <w:rPr>
          <w:rFonts w:ascii="Verdana" w:hAnsi="Verdana"/>
          <w:sz w:val="22"/>
        </w:rPr>
        <w:t xml:space="preserve">    </w:t>
      </w:r>
      <w:r>
        <w:rPr>
          <w:rFonts w:ascii="Verdana" w:hAnsi="Verdana"/>
          <w:sz w:val="22"/>
        </w:rPr>
        <w:t xml:space="preserve">        </w:t>
      </w:r>
      <w:r w:rsidRPr="00BB067F">
        <w:rPr>
          <w:rFonts w:ascii="Verdana" w:hAnsi="Verdana"/>
          <w:sz w:val="22"/>
          <w:szCs w:val="22"/>
        </w:rPr>
        <w:t xml:space="preserve"> </w:t>
      </w:r>
      <w:hyperlink r:id="rId8" w:history="1">
        <w:r w:rsidRPr="00BB067F">
          <w:rPr>
            <w:color w:val="0000FF"/>
            <w:sz w:val="22"/>
            <w:szCs w:val="22"/>
            <w:u w:val="single"/>
          </w:rPr>
          <w:t>https://bible.oremus.org/?ql=453894507</w:t>
        </w:r>
      </w:hyperlink>
    </w:p>
    <w:p w:rsidR="006613E1" w:rsidRDefault="006613E1" w:rsidP="006613E1">
      <w:pPr>
        <w:pStyle w:val="BodyText"/>
        <w:tabs>
          <w:tab w:val="left" w:pos="-4590"/>
          <w:tab w:val="left" w:pos="180"/>
          <w:tab w:val="left" w:pos="450"/>
          <w:tab w:val="left" w:pos="630"/>
          <w:tab w:val="right" w:pos="6480"/>
          <w:tab w:val="right" w:pos="6570"/>
        </w:tabs>
        <w:ind w:right="180"/>
        <w:jc w:val="both"/>
        <w:rPr>
          <w:rFonts w:ascii="Verdana" w:hAnsi="Verdana"/>
          <w:sz w:val="22"/>
        </w:rPr>
      </w:pPr>
    </w:p>
    <w:p w:rsidR="00AD4005" w:rsidRPr="00475306" w:rsidRDefault="00AD4005" w:rsidP="00AD4005">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Pr="00475306">
        <w:rPr>
          <w:rFonts w:ascii="Verdana" w:hAnsi="Verdana"/>
          <w:sz w:val="22"/>
          <w:szCs w:val="22"/>
        </w:rPr>
        <w:t>P:  The holy gospel according to ____________</w:t>
      </w:r>
    </w:p>
    <w:p w:rsidR="00AD4005" w:rsidRPr="00475306" w:rsidRDefault="00AD4005" w:rsidP="00AD4005">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6E7F29" w:rsidRDefault="00AD4005"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475306">
        <w:rPr>
          <w:rFonts w:ascii="Verdana" w:hAnsi="Verdana"/>
          <w:sz w:val="22"/>
          <w:szCs w:val="22"/>
        </w:rPr>
        <w:tab/>
      </w:r>
    </w:p>
    <w:p w:rsidR="006E7F29" w:rsidRDefault="006E7F29" w:rsidP="00AD4005">
      <w:pPr>
        <w:pStyle w:val="BodyText"/>
        <w:tabs>
          <w:tab w:val="left" w:pos="180"/>
          <w:tab w:val="left" w:pos="450"/>
          <w:tab w:val="left" w:pos="630"/>
          <w:tab w:val="right" w:pos="6480"/>
          <w:tab w:val="right" w:pos="6570"/>
        </w:tabs>
        <w:ind w:right="180"/>
        <w:jc w:val="both"/>
        <w:rPr>
          <w:rFonts w:ascii="Verdana" w:hAnsi="Verdana"/>
          <w:sz w:val="22"/>
          <w:szCs w:val="22"/>
        </w:rPr>
      </w:pPr>
    </w:p>
    <w:p w:rsidR="00AD4005" w:rsidRPr="00475306" w:rsidRDefault="006E7F29"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lastRenderedPageBreak/>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E007D4">
        <w:rPr>
          <w:rFonts w:ascii="Verdana" w:hAnsi="Verdana"/>
          <w:noProof/>
          <w:sz w:val="22"/>
          <w:szCs w:val="22"/>
        </w:rPr>
        <w:t>John 20:19-31</w:t>
      </w:r>
      <w:r w:rsidR="00AD4005" w:rsidRPr="00475306">
        <w:rPr>
          <w:rFonts w:ascii="Verdana" w:hAnsi="Verdana"/>
          <w:sz w:val="22"/>
          <w:szCs w:val="22"/>
        </w:rPr>
        <w:fldChar w:fldCharType="end"/>
      </w:r>
      <w:r w:rsidR="00AD4005" w:rsidRPr="00475306">
        <w:rPr>
          <w:rFonts w:ascii="Verdana" w:hAnsi="Verdana"/>
          <w:sz w:val="22"/>
          <w:szCs w:val="22"/>
        </w:rPr>
        <w:tab/>
      </w:r>
    </w:p>
    <w:p w:rsidR="006E7F29" w:rsidRPr="001B52C4" w:rsidRDefault="00AD4005" w:rsidP="001B52C4">
      <w:pPr>
        <w:rPr>
          <w:sz w:val="22"/>
          <w:szCs w:val="22"/>
        </w:rPr>
      </w:pPr>
      <w:r w:rsidRPr="00475306">
        <w:rPr>
          <w:rFonts w:ascii="Verdana" w:hAnsi="Verdana"/>
          <w:sz w:val="22"/>
          <w:szCs w:val="22"/>
        </w:rPr>
        <w:tab/>
      </w:r>
      <w:r w:rsidR="006E7F29" w:rsidRPr="00BB067F">
        <w:rPr>
          <w:rFonts w:ascii="Verdana" w:hAnsi="Verdana"/>
          <w:sz w:val="22"/>
          <w:szCs w:val="22"/>
        </w:rPr>
        <w:t xml:space="preserve">                       </w:t>
      </w:r>
      <w:r w:rsidR="00BB067F">
        <w:rPr>
          <w:rFonts w:ascii="Verdana" w:hAnsi="Verdana"/>
          <w:sz w:val="22"/>
          <w:szCs w:val="22"/>
        </w:rPr>
        <w:t xml:space="preserve">    </w:t>
      </w:r>
      <w:r w:rsidR="006E7F29" w:rsidRPr="00BB067F">
        <w:rPr>
          <w:rFonts w:ascii="Verdana" w:hAnsi="Verdana"/>
          <w:sz w:val="22"/>
          <w:szCs w:val="22"/>
        </w:rPr>
        <w:t xml:space="preserve">  </w:t>
      </w:r>
      <w:hyperlink r:id="rId9" w:history="1">
        <w:r w:rsidR="006E7F29" w:rsidRPr="00BB067F">
          <w:rPr>
            <w:color w:val="0000FF"/>
            <w:sz w:val="22"/>
            <w:szCs w:val="22"/>
            <w:u w:val="single"/>
          </w:rPr>
          <w:t>https://bible.oremus.org/?ql=453894583</w:t>
        </w:r>
      </w:hyperlink>
    </w:p>
    <w:p w:rsidR="00AD4005" w:rsidRPr="00475306" w:rsidRDefault="006E7F29"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AD4005"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t xml:space="preserve">      </w:t>
      </w: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sz w:val="22"/>
        </w:rPr>
        <w:tab/>
        <w:t xml:space="preserve">P:  </w:t>
      </w:r>
      <w:r w:rsidRPr="00FC1C88">
        <w:rPr>
          <w:rFonts w:ascii="Verdana" w:hAnsi="Verdana"/>
          <w:sz w:val="22"/>
        </w:rPr>
        <w:tab/>
        <w:t>Sermon:</w:t>
      </w:r>
      <w:r w:rsidRPr="00FC1C88">
        <w:rPr>
          <w:rFonts w:ascii="Verdana" w:hAnsi="Verdana"/>
          <w:sz w:val="22"/>
        </w:rPr>
        <w:tab/>
        <w:t xml:space="preserve">  </w:t>
      </w:r>
      <w:r w:rsidR="00136E36">
        <w:rPr>
          <w:rFonts w:ascii="Verdana" w:hAnsi="Verdana"/>
          <w:sz w:val="22"/>
        </w:rPr>
        <w:t xml:space="preserve">Bishop John </w:t>
      </w:r>
      <w:proofErr w:type="spellStart"/>
      <w:r w:rsidR="00136E36">
        <w:rPr>
          <w:rFonts w:ascii="Verdana" w:hAnsi="Verdana"/>
          <w:sz w:val="22"/>
        </w:rPr>
        <w:t>Macholz</w:t>
      </w:r>
      <w:proofErr w:type="spellEnd"/>
    </w:p>
    <w:p w:rsidR="001727EA" w:rsidRDefault="001727EA" w:rsidP="001727EA">
      <w:pPr>
        <w:rPr>
          <w:rFonts w:ascii="Calibri" w:hAnsi="Calibri"/>
          <w:color w:val="000000"/>
          <w:sz w:val="22"/>
          <w:szCs w:val="22"/>
        </w:rPr>
      </w:pPr>
      <w:r>
        <w:rPr>
          <w:rFonts w:ascii="Verdana" w:hAnsi="Verdana"/>
          <w:sz w:val="22"/>
        </w:rPr>
        <w:t xml:space="preserve">                                               </w:t>
      </w:r>
      <w:r>
        <w:rPr>
          <w:rStyle w:val="apple-converted-space"/>
          <w:rFonts w:ascii="Calibri" w:hAnsi="Calibri"/>
          <w:color w:val="000000"/>
          <w:sz w:val="22"/>
          <w:szCs w:val="22"/>
        </w:rPr>
        <w:t> </w:t>
      </w:r>
      <w:hyperlink r:id="rId10" w:tooltip="https://vimeo.com/408257670" w:history="1">
        <w:r>
          <w:rPr>
            <w:rStyle w:val="Hyperlink"/>
            <w:rFonts w:ascii="Calibri" w:hAnsi="Calibri"/>
            <w:color w:val="954F72"/>
            <w:sz w:val="22"/>
            <w:szCs w:val="22"/>
          </w:rPr>
          <w:t>https://vimeo.com/408257670</w:t>
        </w:r>
      </w:hyperlink>
    </w:p>
    <w:p w:rsidR="001B52C4" w:rsidRDefault="001B52C4"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16"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E007D4">
        <w:rPr>
          <w:rFonts w:ascii="Verdana" w:hAnsi="Verdana"/>
          <w:noProof/>
          <w:sz w:val="22"/>
        </w:rPr>
        <w:t>My Peace</w:t>
      </w:r>
      <w:r w:rsidRPr="00FC1C88">
        <w:rPr>
          <w:rFonts w:ascii="Verdana" w:hAnsi="Verdana"/>
          <w:sz w:val="22"/>
        </w:rPr>
        <w:fldChar w:fldCharType="end"/>
      </w:r>
      <w:bookmarkEnd w:id="16"/>
    </w:p>
    <w:p w:rsidR="003C3783" w:rsidRPr="003C3783" w:rsidRDefault="001727EA" w:rsidP="006613E1">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2"/>
        </w:rPr>
        <w:t xml:space="preserve">               </w:t>
      </w:r>
      <w:r w:rsidR="003C3783">
        <w:rPr>
          <w:rFonts w:ascii="Verdana" w:hAnsi="Verdana"/>
          <w:sz w:val="22"/>
        </w:rPr>
        <w:t xml:space="preserve">  </w:t>
      </w:r>
      <w:hyperlink r:id="rId11" w:history="1">
        <w:r w:rsidR="003C3783" w:rsidRPr="003C3783">
          <w:rPr>
            <w:rStyle w:val="Hyperlink"/>
            <w:rFonts w:ascii="Verdana" w:hAnsi="Verdana"/>
            <w:sz w:val="20"/>
          </w:rPr>
          <w:t>https://www.youtube.com/watch?v=NVXAGqltPnM</w:t>
        </w:r>
      </w:hyperlink>
    </w:p>
    <w:p w:rsidR="006A07BA" w:rsidRDefault="006A07BA" w:rsidP="006613E1">
      <w:pPr>
        <w:pStyle w:val="BodyText"/>
        <w:tabs>
          <w:tab w:val="left" w:pos="180"/>
          <w:tab w:val="left" w:pos="450"/>
          <w:tab w:val="left" w:pos="630"/>
          <w:tab w:val="right" w:pos="6750"/>
        </w:tabs>
        <w:jc w:val="both"/>
        <w:rPr>
          <w:rFonts w:ascii="Verdana" w:hAnsi="Verdana"/>
          <w:b/>
          <w:color w:val="FF0000"/>
          <w:sz w:val="22"/>
        </w:rPr>
      </w:pPr>
    </w:p>
    <w:p w:rsidR="00E007D4" w:rsidRPr="00D01447" w:rsidRDefault="00E007D4" w:rsidP="00E007D4">
      <w:pPr>
        <w:pStyle w:val="BodyText"/>
        <w:rPr>
          <w:ins w:id="17" w:author="Kathy Carlson" w:date="2015-05-22T12:07:00Z"/>
          <w:rFonts w:ascii="Verdana" w:hAnsi="Verdana"/>
          <w:b/>
          <w:sz w:val="22"/>
          <w:szCs w:val="22"/>
        </w:rPr>
      </w:pPr>
      <w:ins w:id="18"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19"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20" w:author="Kathy Carlson" w:date="2015-05-22T12:07:00Z">
        <w:r w:rsidRPr="00D01447">
          <w:rPr>
            <w:rFonts w:ascii="Verdana" w:hAnsi="Verdana"/>
            <w:b/>
            <w:sz w:val="22"/>
            <w:szCs w:val="22"/>
          </w:rPr>
          <w:t>We believe in one God, the Father, the Almighty, Maker of heaven and earth, of all that is, seen and unseen.</w:t>
        </w:r>
      </w:ins>
    </w:p>
    <w:p w:rsidR="00E007D4" w:rsidRPr="00D01447" w:rsidRDefault="00E007D4" w:rsidP="00E007D4">
      <w:pPr>
        <w:pStyle w:val="BodyText"/>
        <w:jc w:val="both"/>
        <w:rPr>
          <w:ins w:id="21"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22" w:author="Kathy Carlson" w:date="2015-05-22T12:07:00Z">
        <w:r w:rsidRPr="00D01447">
          <w:rPr>
            <w:rFonts w:ascii="Verdana" w:hAnsi="Verdana"/>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23" w:author="Kathy Carlson" w:date="2015-05-22T12:07:00Z">
        <w:r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D01447">
          <w:rPr>
            <w:rFonts w:ascii="Verdana" w:hAnsi="Verdana"/>
            <w:b/>
            <w:sz w:val="22"/>
            <w:szCs w:val="22"/>
          </w:rPr>
          <w:tab/>
          <w:t>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613E1" w:rsidRDefault="006613E1" w:rsidP="006613E1">
      <w:pPr>
        <w:pStyle w:val="BodyText"/>
        <w:tabs>
          <w:tab w:val="left" w:pos="180"/>
          <w:tab w:val="left" w:pos="450"/>
          <w:tab w:val="right" w:pos="6750"/>
        </w:tabs>
        <w:jc w:val="both"/>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p>
    <w:p w:rsidR="006A07BA" w:rsidRPr="003C3783" w:rsidRDefault="003C3783" w:rsidP="006613E1">
      <w:pPr>
        <w:pStyle w:val="BodyText"/>
        <w:tabs>
          <w:tab w:val="left" w:pos="180"/>
          <w:tab w:val="left" w:pos="450"/>
          <w:tab w:val="right" w:pos="6750"/>
        </w:tabs>
        <w:jc w:val="both"/>
        <w:rPr>
          <w:rFonts w:ascii="Verdana" w:hAnsi="Verdana"/>
          <w:bCs/>
          <w:color w:val="FF0000"/>
          <w:sz w:val="20"/>
        </w:rPr>
      </w:pPr>
      <w:r>
        <w:rPr>
          <w:rFonts w:ascii="Verdana" w:hAnsi="Verdana"/>
          <w:b/>
          <w:color w:val="FF0000"/>
          <w:sz w:val="22"/>
        </w:rPr>
        <w:t xml:space="preserve">     </w:t>
      </w:r>
      <w:hyperlink r:id="rId12" w:history="1">
        <w:r w:rsidRPr="003C3783">
          <w:rPr>
            <w:rStyle w:val="Hyperlink"/>
            <w:rFonts w:ascii="Verdana" w:hAnsi="Verdana"/>
            <w:bCs/>
            <w:sz w:val="20"/>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6613E1" w:rsidRPr="00FC1C88" w:rsidRDefault="006A07BA" w:rsidP="006613E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ab/>
      </w:r>
      <w:r w:rsidR="006613E1" w:rsidRPr="00FC1C88">
        <w:rPr>
          <w:rFonts w:ascii="Verdana" w:hAnsi="Verdana"/>
          <w:sz w:val="22"/>
          <w:u w:val="single"/>
        </w:rPr>
        <w:t>Offerin</w:t>
      </w:r>
      <w:r w:rsidR="006613E1" w:rsidRPr="00FC1C88">
        <w:rPr>
          <w:rFonts w:ascii="Verdana" w:hAnsi="Verdana"/>
          <w:sz w:val="22"/>
        </w:rPr>
        <w:t xml:space="preserve">g:  </w:t>
      </w:r>
      <w:r w:rsidR="00E007D4">
        <w:rPr>
          <w:rFonts w:ascii="Verdana" w:hAnsi="Verdana"/>
          <w:sz w:val="22"/>
        </w:rPr>
        <w:t>Thank you for mailing in your offering.</w:t>
      </w:r>
    </w:p>
    <w:p w:rsidR="006613E1" w:rsidRPr="00FC1C88" w:rsidRDefault="006613E1" w:rsidP="006613E1">
      <w:pPr>
        <w:pStyle w:val="BodyText"/>
        <w:tabs>
          <w:tab w:val="left" w:pos="180"/>
          <w:tab w:val="left" w:pos="450"/>
          <w:tab w:val="right" w:pos="6750"/>
        </w:tabs>
        <w:ind w:right="-450"/>
        <w:jc w:val="both"/>
        <w:rPr>
          <w:rFonts w:ascii="Verdana" w:hAnsi="Verdana"/>
          <w:sz w:val="22"/>
        </w:rPr>
      </w:pPr>
      <w:r w:rsidRPr="00FC1C88">
        <w:rPr>
          <w:rFonts w:ascii="Verdana" w:hAnsi="Verdana"/>
          <w:sz w:val="22"/>
        </w:rPr>
        <w:tab/>
      </w:r>
      <w:r w:rsidRPr="00FC1C88">
        <w:rPr>
          <w:rFonts w:ascii="Verdana" w:hAnsi="Verdana"/>
          <w:sz w:val="22"/>
        </w:rPr>
        <w:tab/>
        <w:t xml:space="preserve">Joyful Spirit:  </w:t>
      </w:r>
      <w:r w:rsidRPr="00FC1C88">
        <w:rPr>
          <w:rFonts w:ascii="Verdana" w:hAnsi="Verdana"/>
          <w:sz w:val="22"/>
        </w:rPr>
        <w:fldChar w:fldCharType="begin">
          <w:ffData>
            <w:name w:val="Text73"/>
            <w:enabled/>
            <w:calcOnExit w:val="0"/>
            <w:textInput/>
          </w:ffData>
        </w:fldChar>
      </w:r>
      <w:bookmarkStart w:id="24" w:name="Text73"/>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1727EA">
        <w:rPr>
          <w:rFonts w:ascii="Verdana" w:hAnsi="Verdana"/>
          <w:noProof/>
          <w:sz w:val="22"/>
        </w:rPr>
        <w:t>Hallelujah/Easter Version</w:t>
      </w:r>
      <w:r w:rsidRPr="00FC1C88">
        <w:rPr>
          <w:rFonts w:ascii="Verdana" w:hAnsi="Verdana"/>
          <w:sz w:val="22"/>
        </w:rPr>
        <w:fldChar w:fldCharType="end"/>
      </w:r>
      <w:bookmarkEnd w:id="24"/>
    </w:p>
    <w:p w:rsidR="0014154B" w:rsidRPr="001727EA" w:rsidRDefault="001727EA" w:rsidP="006613E1">
      <w:pPr>
        <w:pStyle w:val="BodyText"/>
        <w:tabs>
          <w:tab w:val="right" w:pos="-9630"/>
          <w:tab w:val="left" w:pos="180"/>
          <w:tab w:val="left" w:pos="450"/>
          <w:tab w:val="left" w:pos="810"/>
          <w:tab w:val="right" w:pos="6480"/>
          <w:tab w:val="right" w:pos="6570"/>
        </w:tabs>
        <w:jc w:val="both"/>
        <w:rPr>
          <w:rFonts w:ascii="Verdana" w:hAnsi="Verdana"/>
          <w:bCs/>
          <w:color w:val="FF0000"/>
          <w:sz w:val="20"/>
        </w:rPr>
      </w:pPr>
      <w:r>
        <w:rPr>
          <w:rFonts w:ascii="Verdana" w:hAnsi="Verdana"/>
          <w:b/>
          <w:color w:val="FF0000"/>
          <w:sz w:val="22"/>
        </w:rPr>
        <w:t xml:space="preserve">      </w:t>
      </w:r>
      <w:hyperlink r:id="rId13" w:history="1">
        <w:r w:rsidRPr="001727EA">
          <w:rPr>
            <w:rStyle w:val="Hyperlink"/>
            <w:rFonts w:ascii="Verdana" w:hAnsi="Verdana"/>
            <w:bCs/>
            <w:sz w:val="20"/>
          </w:rPr>
          <w:t>https://www.youtube.com/watch?v=tbX4ZlmFVPw</w:t>
        </w:r>
      </w:hyperlink>
    </w:p>
    <w:p w:rsidR="00E007D4" w:rsidRDefault="00E007D4"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Offertory Prayer</w:t>
      </w:r>
    </w:p>
    <w:p w:rsidR="00E007D4" w:rsidRPr="00E007D4" w:rsidRDefault="00E007D4" w:rsidP="00E007D4">
      <w:pPr>
        <w:rPr>
          <w:rFonts w:ascii="Verdana" w:hAnsi="Verdana"/>
          <w:sz w:val="22"/>
          <w:szCs w:val="22"/>
        </w:rPr>
      </w:pPr>
      <w:r>
        <w:rPr>
          <w:rFonts w:ascii="Verdana" w:hAnsi="Verdana"/>
          <w:sz w:val="22"/>
          <w:szCs w:val="22"/>
        </w:rPr>
        <w:t xml:space="preserve">AL:  </w:t>
      </w:r>
      <w:r w:rsidRPr="00E007D4">
        <w:rPr>
          <w:rFonts w:ascii="Verdana" w:hAnsi="Verdana"/>
          <w:sz w:val="22"/>
          <w:szCs w:val="22"/>
        </w:rPr>
        <w:t>Merciful God,</w:t>
      </w:r>
      <w:r>
        <w:rPr>
          <w:rFonts w:ascii="Verdana" w:hAnsi="Verdana"/>
          <w:sz w:val="22"/>
          <w:szCs w:val="22"/>
        </w:rPr>
        <w:t xml:space="preserve">  </w:t>
      </w:r>
      <w:r w:rsidRPr="00E007D4">
        <w:rPr>
          <w:rFonts w:ascii="Verdana" w:hAnsi="Verdana"/>
          <w:sz w:val="22"/>
          <w:szCs w:val="22"/>
        </w:rPr>
        <w:t>our ordinary gifts seem small for such a celebration,</w:t>
      </w:r>
      <w:r>
        <w:rPr>
          <w:rFonts w:ascii="Verdana" w:hAnsi="Verdana"/>
          <w:sz w:val="22"/>
          <w:szCs w:val="22"/>
        </w:rPr>
        <w:t xml:space="preserve">  </w:t>
      </w:r>
      <w:r w:rsidRPr="00E007D4">
        <w:rPr>
          <w:rFonts w:ascii="Verdana" w:hAnsi="Verdana"/>
          <w:sz w:val="22"/>
          <w:szCs w:val="22"/>
        </w:rPr>
        <w:t>but you make of them an abundance,</w:t>
      </w:r>
      <w:r>
        <w:rPr>
          <w:rFonts w:ascii="Verdana" w:hAnsi="Verdana"/>
          <w:sz w:val="22"/>
          <w:szCs w:val="22"/>
        </w:rPr>
        <w:t xml:space="preserve"> </w:t>
      </w:r>
      <w:r w:rsidRPr="00E007D4">
        <w:rPr>
          <w:rFonts w:ascii="Verdana" w:hAnsi="Verdana"/>
          <w:sz w:val="22"/>
          <w:szCs w:val="22"/>
        </w:rPr>
        <w:t>just as you do with our lives.</w:t>
      </w:r>
      <w:r>
        <w:rPr>
          <w:rFonts w:ascii="Verdana" w:hAnsi="Verdana"/>
          <w:sz w:val="22"/>
          <w:szCs w:val="22"/>
        </w:rPr>
        <w:t xml:space="preserve">  </w:t>
      </w:r>
      <w:r w:rsidRPr="00E007D4">
        <w:rPr>
          <w:rFonts w:ascii="Verdana" w:hAnsi="Verdana"/>
          <w:sz w:val="22"/>
          <w:szCs w:val="22"/>
        </w:rPr>
        <w:t>Feed us again at this table</w:t>
      </w:r>
      <w:r>
        <w:rPr>
          <w:rFonts w:ascii="Verdana" w:hAnsi="Verdana"/>
          <w:sz w:val="22"/>
          <w:szCs w:val="22"/>
        </w:rPr>
        <w:t xml:space="preserve"> </w:t>
      </w:r>
      <w:r w:rsidRPr="00E007D4">
        <w:rPr>
          <w:rFonts w:ascii="Verdana" w:hAnsi="Verdana"/>
          <w:sz w:val="22"/>
          <w:szCs w:val="22"/>
        </w:rPr>
        <w:t>for service in your name,</w:t>
      </w:r>
      <w:r>
        <w:rPr>
          <w:rFonts w:ascii="Verdana" w:hAnsi="Verdana"/>
          <w:sz w:val="22"/>
          <w:szCs w:val="22"/>
        </w:rPr>
        <w:t xml:space="preserve"> </w:t>
      </w:r>
      <w:r w:rsidRPr="00E007D4">
        <w:rPr>
          <w:rFonts w:ascii="Verdana" w:hAnsi="Verdana"/>
          <w:sz w:val="22"/>
          <w:szCs w:val="22"/>
        </w:rPr>
        <w:t>in the strength of the risen Christ.</w:t>
      </w:r>
    </w:p>
    <w:p w:rsidR="00E007D4" w:rsidRPr="00E007D4" w:rsidRDefault="00E007D4" w:rsidP="00E007D4">
      <w:pPr>
        <w:rPr>
          <w:szCs w:val="24"/>
        </w:rPr>
      </w:pPr>
      <w:r w:rsidRPr="00E007D4">
        <w:rPr>
          <w:rFonts w:ascii="Verdana" w:hAnsi="Verdana"/>
          <w:b/>
          <w:bCs/>
          <w:sz w:val="22"/>
          <w:szCs w:val="22"/>
        </w:rPr>
        <w:t>C:  Amen.</w:t>
      </w:r>
    </w:p>
    <w:p w:rsidR="005500EE" w:rsidRDefault="005500EE"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E007D4" w:rsidRPr="00E007D4" w:rsidRDefault="00E007D4" w:rsidP="00E007D4">
      <w:pPr>
        <w:rPr>
          <w:rFonts w:ascii="Verdana" w:hAnsi="Verdana"/>
          <w:sz w:val="22"/>
          <w:szCs w:val="22"/>
        </w:rPr>
      </w:pPr>
      <w:r w:rsidRPr="00E007D4">
        <w:rPr>
          <w:rFonts w:ascii="Verdana" w:hAnsi="Verdana"/>
          <w:sz w:val="22"/>
          <w:szCs w:val="22"/>
        </w:rPr>
        <w:t>May the One who brought forth Jesus from the dead</w:t>
      </w:r>
    </w:p>
    <w:p w:rsidR="00E007D4" w:rsidRPr="00E007D4" w:rsidRDefault="00E007D4" w:rsidP="00E007D4">
      <w:pPr>
        <w:rPr>
          <w:rFonts w:ascii="Verdana" w:hAnsi="Verdana"/>
          <w:sz w:val="22"/>
          <w:szCs w:val="22"/>
        </w:rPr>
      </w:pPr>
      <w:r w:rsidRPr="00E007D4">
        <w:rPr>
          <w:rFonts w:ascii="Verdana" w:hAnsi="Verdana"/>
          <w:sz w:val="22"/>
          <w:szCs w:val="22"/>
        </w:rPr>
        <w:t>raise you to new life, fill you with hope,</w:t>
      </w:r>
    </w:p>
    <w:p w:rsidR="00E007D4" w:rsidRPr="00E007D4" w:rsidRDefault="00E007D4" w:rsidP="00E007D4">
      <w:pPr>
        <w:rPr>
          <w:rFonts w:ascii="Verdana" w:hAnsi="Verdana"/>
          <w:sz w:val="22"/>
          <w:szCs w:val="22"/>
        </w:rPr>
      </w:pPr>
      <w:r w:rsidRPr="00E007D4">
        <w:rPr>
          <w:rFonts w:ascii="Verdana" w:hAnsi="Verdana"/>
          <w:sz w:val="22"/>
          <w:szCs w:val="22"/>
        </w:rPr>
        <w:t>and turn your mourning into dancing.</w:t>
      </w:r>
    </w:p>
    <w:p w:rsidR="00E007D4" w:rsidRPr="00E007D4" w:rsidRDefault="00E007D4" w:rsidP="00E007D4">
      <w:pPr>
        <w:rPr>
          <w:rFonts w:ascii="Verdana" w:hAnsi="Verdana"/>
          <w:sz w:val="22"/>
          <w:szCs w:val="22"/>
        </w:rPr>
      </w:pPr>
      <w:r w:rsidRPr="00E007D4">
        <w:rPr>
          <w:rFonts w:ascii="Verdana" w:hAnsi="Verdana"/>
          <w:sz w:val="22"/>
          <w:szCs w:val="22"/>
        </w:rPr>
        <w:t xml:space="preserve">Almighty God, Father, </w:t>
      </w:r>
      <w:r w:rsidRPr="00E007D4">
        <w:rPr>
          <w:rFonts w:ascii="Segoe UI Symbol" w:hAnsi="Segoe UI Symbol" w:cs="Segoe UI Symbol"/>
          <w:sz w:val="22"/>
          <w:szCs w:val="22"/>
        </w:rPr>
        <w:t>☩</w:t>
      </w:r>
      <w:r w:rsidRPr="00E007D4">
        <w:rPr>
          <w:rFonts w:ascii="Verdana" w:hAnsi="Verdana"/>
          <w:sz w:val="22"/>
          <w:szCs w:val="22"/>
        </w:rPr>
        <w:t xml:space="preserve"> Son, and Holy Spirit,</w:t>
      </w:r>
    </w:p>
    <w:p w:rsidR="00E007D4" w:rsidRPr="00E007D4" w:rsidRDefault="00E007D4" w:rsidP="00E007D4">
      <w:pPr>
        <w:rPr>
          <w:rFonts w:ascii="Verdana" w:hAnsi="Verdana"/>
          <w:sz w:val="22"/>
          <w:szCs w:val="22"/>
        </w:rPr>
      </w:pPr>
      <w:r w:rsidRPr="00E007D4">
        <w:rPr>
          <w:rFonts w:ascii="Verdana" w:hAnsi="Verdana"/>
          <w:sz w:val="22"/>
          <w:szCs w:val="22"/>
        </w:rPr>
        <w:t>bless you now and forever.</w:t>
      </w:r>
    </w:p>
    <w:p w:rsidR="00E007D4" w:rsidRPr="00E007D4" w:rsidRDefault="00E007D4" w:rsidP="00E007D4">
      <w:pPr>
        <w:rPr>
          <w:szCs w:val="24"/>
        </w:rPr>
      </w:pPr>
      <w:r w:rsidRPr="00E007D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E007D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Pr="00FC1C88">
        <w:rPr>
          <w:rFonts w:ascii="Verdana" w:hAnsi="Verdana"/>
          <w:sz w:val="22"/>
        </w:rPr>
        <w:t>“</w:t>
      </w:r>
      <w:r w:rsidRPr="00FC1C88">
        <w:rPr>
          <w:rFonts w:ascii="Verdana" w:hAnsi="Verdana"/>
          <w:sz w:val="22"/>
        </w:rPr>
        <w:fldChar w:fldCharType="begin">
          <w:ffData>
            <w:name w:val="Text78"/>
            <w:enabled/>
            <w:calcOnExit w:val="0"/>
            <w:textInput/>
          </w:ffData>
        </w:fldChar>
      </w:r>
      <w:bookmarkStart w:id="25" w:name="Text78"/>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E007D4">
        <w:rPr>
          <w:rFonts w:ascii="Verdana" w:hAnsi="Verdana"/>
          <w:noProof/>
          <w:sz w:val="22"/>
        </w:rPr>
        <w:t>In Christ Alone</w:t>
      </w:r>
      <w:r w:rsidRPr="00FC1C88">
        <w:rPr>
          <w:rFonts w:ascii="Verdana" w:hAnsi="Verdana"/>
          <w:sz w:val="22"/>
        </w:rPr>
        <w:fldChar w:fldCharType="end"/>
      </w:r>
      <w:bookmarkEnd w:id="25"/>
      <w:r w:rsidRPr="00FC1C88">
        <w:rPr>
          <w:rFonts w:ascii="Verdana" w:hAnsi="Verdana"/>
          <w:sz w:val="22"/>
        </w:rPr>
        <w:t>”</w:t>
      </w:r>
      <w:r w:rsidRPr="00FC1C88">
        <w:rPr>
          <w:b/>
          <w:color w:val="FF0000"/>
          <w:sz w:val="22"/>
        </w:rPr>
        <w:tab/>
      </w:r>
    </w:p>
    <w:p w:rsidR="006A07BA" w:rsidRDefault="001727EA" w:rsidP="006613E1">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b/>
          <w:color w:val="FF0000"/>
          <w:sz w:val="22"/>
        </w:rPr>
        <w:t xml:space="preserve">            </w:t>
      </w:r>
      <w:hyperlink r:id="rId14" w:history="1">
        <w:r w:rsidRPr="001727EA">
          <w:rPr>
            <w:rStyle w:val="Hyperlink"/>
            <w:rFonts w:ascii="Verdana" w:hAnsi="Verdana"/>
            <w:bCs/>
            <w:sz w:val="20"/>
          </w:rPr>
          <w:t>https://www.youtube.com/watch?v=16KYvfIc2bE</w:t>
        </w:r>
      </w:hyperlink>
    </w:p>
    <w:p w:rsidR="001727EA" w:rsidRPr="001727EA" w:rsidRDefault="001727EA" w:rsidP="006613E1">
      <w:pPr>
        <w:pStyle w:val="BodyText"/>
        <w:tabs>
          <w:tab w:val="right" w:pos="-9630"/>
          <w:tab w:val="left" w:pos="180"/>
          <w:tab w:val="left" w:pos="450"/>
          <w:tab w:val="left" w:pos="810"/>
          <w:tab w:val="right" w:pos="6480"/>
          <w:tab w:val="right" w:pos="6570"/>
        </w:tabs>
        <w:ind w:right="180"/>
        <w:jc w:val="both"/>
        <w:rPr>
          <w:rFonts w:ascii="Verdana" w:hAnsi="Verdana"/>
          <w:bCs/>
          <w:color w:val="FF0000"/>
          <w:sz w:val="20"/>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AL: </w:t>
      </w:r>
      <w:r w:rsidR="00E007D4">
        <w:rPr>
          <w:rFonts w:ascii="Verdana" w:hAnsi="Verdana"/>
          <w:sz w:val="22"/>
        </w:rPr>
        <w:t>Christ is risen, just as he said.</w:t>
      </w:r>
    </w:p>
    <w:p w:rsidR="00E007D4" w:rsidRPr="00FC1C88" w:rsidRDefault="00E007D4"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 Go in peace.  Share the good news.  Alleluia!</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Thanks be to God.  Alleluia!</w:t>
      </w:r>
    </w:p>
    <w:p w:rsidR="006613E1" w:rsidRPr="00160596" w:rsidRDefault="006613E1" w:rsidP="006613E1">
      <w:pPr>
        <w:pStyle w:val="BodyText"/>
        <w:tabs>
          <w:tab w:val="right" w:pos="-9630"/>
          <w:tab w:val="left" w:pos="180"/>
          <w:tab w:val="left" w:pos="450"/>
          <w:tab w:val="left" w:pos="810"/>
          <w:tab w:val="right" w:pos="6570"/>
        </w:tabs>
        <w:ind w:right="180"/>
        <w:jc w:val="both"/>
        <w:rPr>
          <w:rFonts w:ascii="Verdana" w:hAnsi="Verdana"/>
          <w:sz w:val="24"/>
        </w:rPr>
      </w:pPr>
      <w:bookmarkStart w:id="26" w:name="OLE_LINK1"/>
      <w:bookmarkStart w:id="27" w:name="OLE_LINK2"/>
    </w:p>
    <w:p w:rsidR="006613E1" w:rsidRPr="00FC1C88" w:rsidRDefault="006613E1" w:rsidP="006613E1">
      <w:pPr>
        <w:pStyle w:val="BodyText"/>
        <w:tabs>
          <w:tab w:val="right" w:pos="-9630"/>
          <w:tab w:val="left" w:pos="180"/>
          <w:tab w:val="left" w:pos="450"/>
          <w:tab w:val="left" w:pos="810"/>
          <w:tab w:val="left" w:pos="1080"/>
          <w:tab w:val="right" w:pos="6570"/>
        </w:tabs>
        <w:ind w:right="-270"/>
        <w:jc w:val="both"/>
        <w:rPr>
          <w:b/>
          <w:sz w:val="22"/>
        </w:rPr>
      </w:pPr>
      <w:r w:rsidRPr="00FC1C88">
        <w:rPr>
          <w:rFonts w:ascii="Verdana" w:hAnsi="Verdana"/>
          <w:sz w:val="22"/>
        </w:rPr>
        <w:tab/>
        <w:t xml:space="preserve">       </w:t>
      </w:r>
      <w:bookmarkEnd w:id="26"/>
      <w:bookmarkEnd w:id="27"/>
    </w:p>
    <w:sectPr w:rsidR="006613E1" w:rsidRPr="00FC1C88"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0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A00A7"/>
    <w:rsid w:val="00116B5A"/>
    <w:rsid w:val="00136E36"/>
    <w:rsid w:val="0014154B"/>
    <w:rsid w:val="001727EA"/>
    <w:rsid w:val="0017792E"/>
    <w:rsid w:val="001B52C4"/>
    <w:rsid w:val="001C46C8"/>
    <w:rsid w:val="002E139E"/>
    <w:rsid w:val="003942F3"/>
    <w:rsid w:val="003C3783"/>
    <w:rsid w:val="00477119"/>
    <w:rsid w:val="004A56AE"/>
    <w:rsid w:val="00511EEB"/>
    <w:rsid w:val="005304B7"/>
    <w:rsid w:val="005500EE"/>
    <w:rsid w:val="0060650F"/>
    <w:rsid w:val="0065379F"/>
    <w:rsid w:val="006613E1"/>
    <w:rsid w:val="006A07BA"/>
    <w:rsid w:val="006E7F29"/>
    <w:rsid w:val="00741D2E"/>
    <w:rsid w:val="007A5B9F"/>
    <w:rsid w:val="00802098"/>
    <w:rsid w:val="00956E31"/>
    <w:rsid w:val="00996C13"/>
    <w:rsid w:val="00A16985"/>
    <w:rsid w:val="00A946D8"/>
    <w:rsid w:val="00A9522D"/>
    <w:rsid w:val="00AD4005"/>
    <w:rsid w:val="00AE7100"/>
    <w:rsid w:val="00B963AB"/>
    <w:rsid w:val="00BB067F"/>
    <w:rsid w:val="00CA13EC"/>
    <w:rsid w:val="00CF11BF"/>
    <w:rsid w:val="00E007D4"/>
    <w:rsid w:val="00E3332B"/>
    <w:rsid w:val="00E3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663648"/>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3894507" TargetMode="External"/><Relationship Id="rId13" Type="http://schemas.openxmlformats.org/officeDocument/2006/relationships/hyperlink" Target="https://www.youtube.com/watch?v=tbX4ZlmFVPw" TargetMode="External"/><Relationship Id="rId3" Type="http://schemas.openxmlformats.org/officeDocument/2006/relationships/settings" Target="settings.xml"/><Relationship Id="rId7" Type="http://schemas.openxmlformats.org/officeDocument/2006/relationships/hyperlink" Target="https://bible.oremus.org/?ql=453894428" TargetMode="External"/><Relationship Id="rId12" Type="http://schemas.openxmlformats.org/officeDocument/2006/relationships/hyperlink" Target="http://www.sttimothybemus.com/prayers-of-the-church.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youtube.com/watch?v=KVFzxazTQNM" TargetMode="External"/><Relationship Id="rId11" Type="http://schemas.openxmlformats.org/officeDocument/2006/relationships/hyperlink" Target="https://www.youtube.com/watch?v=NVXAGqltPnM" TargetMode="External"/><Relationship Id="rId5" Type="http://schemas.openxmlformats.org/officeDocument/2006/relationships/hyperlink" Target="https://www.youtube.com/watch?v=5Q1Ui1eMfx8" TargetMode="External"/><Relationship Id="rId15" Type="http://schemas.openxmlformats.org/officeDocument/2006/relationships/fontTable" Target="fontTable.xml"/><Relationship Id="rId10" Type="http://schemas.openxmlformats.org/officeDocument/2006/relationships/hyperlink" Target="https://vimeo.com/408257670" TargetMode="External"/><Relationship Id="rId4" Type="http://schemas.openxmlformats.org/officeDocument/2006/relationships/webSettings" Target="webSettings.xml"/><Relationship Id="rId9" Type="http://schemas.openxmlformats.org/officeDocument/2006/relationships/hyperlink" Target="https://bible.oremus.org/?ql=453894583" TargetMode="External"/><Relationship Id="rId14" Type="http://schemas.openxmlformats.org/officeDocument/2006/relationships/hyperlink" Target="https://www.youtube.com/watch?v=16KYvfIc2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42</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6</cp:revision>
  <cp:lastPrinted>2010-11-29T12:35:00Z</cp:lastPrinted>
  <dcterms:created xsi:type="dcterms:W3CDTF">2020-04-14T19:36:00Z</dcterms:created>
  <dcterms:modified xsi:type="dcterms:W3CDTF">2020-04-16T18:07:00Z</dcterms:modified>
</cp:coreProperties>
</file>